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25" w:rsidRDefault="00730325">
      <w:pPr>
        <w:rPr>
          <w:rFonts w:ascii="Arial" w:hAnsi="Arial" w:cs="Arial"/>
          <w:b/>
          <w:bCs/>
          <w:color w:val="000000"/>
          <w:sz w:val="28"/>
          <w:szCs w:val="28"/>
        </w:rPr>
      </w:pPr>
      <w:bookmarkStart w:id="0" w:name="_GoBack"/>
      <w:bookmarkEnd w:id="0"/>
      <w:r>
        <w:rPr>
          <w:rFonts w:ascii="Arial" w:hAnsi="Arial" w:cs="Arial"/>
          <w:b/>
          <w:bCs/>
          <w:color w:val="000000"/>
          <w:sz w:val="28"/>
          <w:szCs w:val="28"/>
        </w:rPr>
        <w:t xml:space="preserve">ACTION BRIEF: </w:t>
      </w:r>
    </w:p>
    <w:p w:rsidR="00730325" w:rsidRDefault="00730325">
      <w:pPr>
        <w:rPr>
          <w:rFonts w:ascii="Arial" w:hAnsi="Arial" w:cs="Arial"/>
          <w:b/>
          <w:bCs/>
          <w:color w:val="000000"/>
          <w:sz w:val="28"/>
          <w:szCs w:val="28"/>
        </w:rPr>
      </w:pPr>
      <w:r>
        <w:rPr>
          <w:rFonts w:ascii="Arial" w:hAnsi="Arial" w:cs="Arial"/>
          <w:b/>
          <w:bCs/>
          <w:color w:val="000000"/>
          <w:sz w:val="28"/>
          <w:szCs w:val="28"/>
        </w:rPr>
        <w:t>CMS EMERGENCY PREPAREDNESS REGULATION</w:t>
      </w:r>
    </w:p>
    <w:p w:rsidR="00D35489" w:rsidRDefault="00730325">
      <w:pPr>
        <w:rPr>
          <w:rFonts w:ascii="Arial" w:hAnsi="Arial" w:cs="Arial"/>
          <w:b/>
          <w:bCs/>
          <w:color w:val="000000"/>
          <w:sz w:val="28"/>
          <w:szCs w:val="28"/>
        </w:rPr>
      </w:pPr>
      <w:r>
        <w:rPr>
          <w:rFonts w:ascii="Arial" w:hAnsi="Arial" w:cs="Arial"/>
          <w:b/>
          <w:bCs/>
          <w:color w:val="000000"/>
          <w:sz w:val="28"/>
          <w:szCs w:val="28"/>
        </w:rPr>
        <w:t>Being Emergency Ready § 483.73 (b) POLICIES AND PROCEDURES (P&amp;P)</w:t>
      </w:r>
    </w:p>
    <w:p w:rsidR="00730325" w:rsidRDefault="00730325">
      <w:pPr>
        <w:rPr>
          <w:rFonts w:ascii="Arial" w:hAnsi="Arial" w:cs="Arial"/>
          <w:b/>
          <w:bCs/>
          <w:color w:val="000000"/>
          <w:sz w:val="28"/>
          <w:szCs w:val="28"/>
        </w:rPr>
      </w:pPr>
      <w:r>
        <w:rPr>
          <w:rFonts w:ascii="Arial" w:hAnsi="Arial" w:cs="Arial"/>
          <w:b/>
          <w:bCs/>
          <w:color w:val="000000"/>
          <w:sz w:val="28"/>
          <w:szCs w:val="28"/>
        </w:rPr>
        <w:t>HIGHLIGHTS: Overview</w:t>
      </w:r>
    </w:p>
    <w:p w:rsidR="00730325" w:rsidRPr="00401CAB" w:rsidRDefault="00730325">
      <w:pPr>
        <w:rPr>
          <w:rFonts w:ascii="Arial" w:hAnsi="Arial" w:cs="Arial"/>
          <w:bCs/>
          <w:color w:val="000000"/>
          <w:sz w:val="24"/>
          <w:szCs w:val="28"/>
        </w:rPr>
      </w:pPr>
      <w:r w:rsidRPr="00401CAB">
        <w:rPr>
          <w:rFonts w:ascii="Arial" w:hAnsi="Arial" w:cs="Arial"/>
          <w:bCs/>
          <w:color w:val="000000"/>
          <w:sz w:val="24"/>
          <w:szCs w:val="28"/>
        </w:rPr>
        <w:t>The purpose of this document is to help centers be ready to respond effectively to emergencies and be “survey ready” by November 15, 2017 when they will be expected to be full compliance with the new CMS regulations for emergency preparedness in long term care facilities. This action brief discusses tips for updating policies and procedures related to emergency preparedness.</w:t>
      </w:r>
    </w:p>
    <w:p w:rsidR="00730325" w:rsidRDefault="00730325">
      <w:pPr>
        <w:rPr>
          <w:rFonts w:ascii="Arial" w:hAnsi="Arial" w:cs="Arial"/>
          <w:b/>
          <w:bCs/>
          <w:color w:val="000000"/>
          <w:sz w:val="28"/>
          <w:szCs w:val="28"/>
        </w:rPr>
      </w:pPr>
      <w:r>
        <w:rPr>
          <w:rFonts w:ascii="Arial" w:hAnsi="Arial" w:cs="Arial"/>
          <w:b/>
          <w:bCs/>
          <w:color w:val="000000"/>
          <w:sz w:val="28"/>
          <w:szCs w:val="28"/>
        </w:rPr>
        <w:t>REVIEW &amp; ACTION</w:t>
      </w:r>
      <w:r w:rsidR="006570F1">
        <w:rPr>
          <w:rFonts w:ascii="Arial" w:hAnsi="Arial" w:cs="Arial"/>
          <w:b/>
          <w:bCs/>
          <w:color w:val="000000"/>
          <w:sz w:val="28"/>
          <w:szCs w:val="28"/>
        </w:rPr>
        <w:t>: Implementation and Tips</w:t>
      </w:r>
    </w:p>
    <w:p w:rsidR="00730325" w:rsidRPr="00401CAB" w:rsidRDefault="006570F1">
      <w:pPr>
        <w:rPr>
          <w:rFonts w:ascii="Arial" w:hAnsi="Arial" w:cs="Arial"/>
          <w:bCs/>
          <w:color w:val="000000"/>
          <w:sz w:val="24"/>
          <w:szCs w:val="28"/>
        </w:rPr>
      </w:pPr>
      <w:r>
        <w:rPr>
          <w:rFonts w:ascii="Arial" w:hAnsi="Arial" w:cs="Arial"/>
          <w:bCs/>
          <w:color w:val="000000"/>
          <w:sz w:val="24"/>
          <w:szCs w:val="28"/>
        </w:rPr>
        <w:t xml:space="preserve">Be aware that </w:t>
      </w:r>
      <w:r w:rsidR="00730325" w:rsidRPr="00401CAB">
        <w:rPr>
          <w:rFonts w:ascii="Arial" w:hAnsi="Arial" w:cs="Arial"/>
          <w:bCs/>
          <w:color w:val="000000"/>
          <w:sz w:val="24"/>
          <w:szCs w:val="28"/>
        </w:rPr>
        <w:t>LTC facilities must develop and implement P&amp;Ps based on their risk assessment (see Action Brief on Risk Assessment) and emergency plan.</w:t>
      </w:r>
    </w:p>
    <w:p w:rsidR="00401CAB" w:rsidRPr="00401CAB" w:rsidRDefault="00730325">
      <w:pPr>
        <w:rPr>
          <w:rFonts w:ascii="Arial" w:hAnsi="Arial" w:cs="Arial"/>
          <w:bCs/>
          <w:color w:val="000000"/>
          <w:sz w:val="24"/>
          <w:szCs w:val="28"/>
        </w:rPr>
      </w:pPr>
      <w:r w:rsidRPr="00401CAB">
        <w:rPr>
          <w:rFonts w:ascii="Arial" w:hAnsi="Arial" w:cs="Arial"/>
          <w:bCs/>
          <w:color w:val="000000"/>
          <w:sz w:val="24"/>
          <w:szCs w:val="28"/>
        </w:rPr>
        <w:t>CMS differentiates</w:t>
      </w:r>
      <w:r w:rsidR="00401CAB" w:rsidRPr="00401CAB">
        <w:rPr>
          <w:rFonts w:ascii="Arial" w:hAnsi="Arial" w:cs="Arial"/>
          <w:bCs/>
          <w:color w:val="000000"/>
          <w:sz w:val="24"/>
          <w:szCs w:val="28"/>
        </w:rPr>
        <w:t xml:space="preserve"> between P&amp;Ps from operating guidelines in</w:t>
      </w:r>
      <w:r w:rsidRPr="00401CAB">
        <w:rPr>
          <w:rFonts w:ascii="Arial" w:hAnsi="Arial" w:cs="Arial"/>
          <w:bCs/>
          <w:color w:val="000000"/>
          <w:sz w:val="24"/>
          <w:szCs w:val="28"/>
        </w:rPr>
        <w:t xml:space="preserve"> the following way: Policies are a formal, definite method or course of action to be adhered to with procedures to spell out the actions needed to meet the regulation. Operating guidelines such as checklists, may be incorporated into the </w:t>
      </w:r>
      <w:r w:rsidR="00401CAB" w:rsidRPr="00401CAB">
        <w:rPr>
          <w:rFonts w:ascii="Arial" w:hAnsi="Arial" w:cs="Arial"/>
          <w:bCs/>
          <w:color w:val="000000"/>
          <w:sz w:val="24"/>
          <w:szCs w:val="28"/>
        </w:rPr>
        <w:t>P&amp;Ps but cannot take the place.</w:t>
      </w:r>
    </w:p>
    <w:p w:rsidR="00730325" w:rsidRPr="00401CAB" w:rsidRDefault="00401CAB">
      <w:pPr>
        <w:rPr>
          <w:rFonts w:ascii="Arial" w:hAnsi="Arial" w:cs="Arial"/>
          <w:bCs/>
          <w:color w:val="000000"/>
          <w:sz w:val="24"/>
          <w:szCs w:val="28"/>
        </w:rPr>
      </w:pPr>
      <w:r w:rsidRPr="00401CAB">
        <w:rPr>
          <w:rFonts w:ascii="Arial" w:hAnsi="Arial" w:cs="Arial"/>
          <w:bCs/>
          <w:color w:val="000000"/>
          <w:sz w:val="24"/>
          <w:szCs w:val="28"/>
        </w:rPr>
        <w:t>P&amp;Ps at a minimum must address:</w:t>
      </w:r>
    </w:p>
    <w:p w:rsidR="00401CAB" w:rsidRPr="00863E3B" w:rsidRDefault="00401CAB"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t>Subsistence needs for residents and staff whether evacuating or sheltering in place</w:t>
      </w:r>
    </w:p>
    <w:p w:rsidR="006570F1" w:rsidRPr="00863E3B" w:rsidRDefault="00401CAB"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t xml:space="preserve">Food water medical and pharmaceutical supplies </w:t>
      </w:r>
    </w:p>
    <w:p w:rsidR="00401CAB" w:rsidRPr="00863E3B" w:rsidRDefault="00401CAB"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t>Alternate sources of energy to maintain temperatures to protect health and safety of residents and safe storage of provisions</w:t>
      </w:r>
    </w:p>
    <w:p w:rsidR="00401CAB" w:rsidRPr="00863E3B" w:rsidRDefault="00401CAB">
      <w:pPr>
        <w:pStyle w:val="ListParagraph"/>
        <w:numPr>
          <w:ilvl w:val="1"/>
          <w:numId w:val="1"/>
        </w:numPr>
        <w:rPr>
          <w:rFonts w:ascii="Arial" w:hAnsi="Arial" w:cs="Arial"/>
          <w:bCs/>
          <w:color w:val="000000"/>
          <w:sz w:val="24"/>
          <w:szCs w:val="28"/>
        </w:rPr>
        <w:pPrChange w:id="1" w:author="Jocelyn Montgomery" w:date="2017-06-02T13:46:00Z">
          <w:pPr>
            <w:pStyle w:val="ListParagraph"/>
            <w:numPr>
              <w:numId w:val="1"/>
            </w:numPr>
            <w:ind w:hanging="360"/>
          </w:pPr>
        </w:pPrChange>
      </w:pPr>
      <w:r w:rsidRPr="00863E3B">
        <w:rPr>
          <w:rFonts w:ascii="Arial" w:hAnsi="Arial" w:cs="Arial"/>
          <w:bCs/>
          <w:color w:val="000000"/>
          <w:sz w:val="24"/>
          <w:szCs w:val="28"/>
        </w:rPr>
        <w:t>Emergency lighting</w:t>
      </w:r>
    </w:p>
    <w:p w:rsidR="00401CAB" w:rsidRPr="00863E3B" w:rsidRDefault="00401CAB">
      <w:pPr>
        <w:pStyle w:val="ListParagraph"/>
        <w:numPr>
          <w:ilvl w:val="1"/>
          <w:numId w:val="1"/>
        </w:numPr>
        <w:rPr>
          <w:rFonts w:ascii="Arial" w:hAnsi="Arial" w:cs="Arial"/>
          <w:bCs/>
          <w:color w:val="000000"/>
          <w:sz w:val="24"/>
          <w:szCs w:val="28"/>
        </w:rPr>
        <w:pPrChange w:id="2" w:author="Jocelyn Montgomery" w:date="2017-06-02T13:46:00Z">
          <w:pPr>
            <w:pStyle w:val="ListParagraph"/>
            <w:numPr>
              <w:numId w:val="1"/>
            </w:numPr>
            <w:ind w:hanging="360"/>
          </w:pPr>
        </w:pPrChange>
      </w:pPr>
      <w:r w:rsidRPr="00863E3B">
        <w:rPr>
          <w:rFonts w:ascii="Arial" w:hAnsi="Arial" w:cs="Arial"/>
          <w:bCs/>
          <w:color w:val="000000"/>
          <w:sz w:val="24"/>
          <w:szCs w:val="28"/>
        </w:rPr>
        <w:t>Fire detection and extinguishing and alarms</w:t>
      </w:r>
    </w:p>
    <w:p w:rsidR="00401CAB" w:rsidRPr="00863E3B" w:rsidRDefault="00401CAB"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t>Sewage and waste disposal</w:t>
      </w:r>
    </w:p>
    <w:p w:rsidR="00401CAB" w:rsidRPr="00863E3B" w:rsidRDefault="00401CAB"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t>System to track residents and on-duty staff during and after emergency including relocation sites if evacuated</w:t>
      </w:r>
    </w:p>
    <w:p w:rsidR="00401CAB" w:rsidRPr="00863E3B" w:rsidRDefault="00401CAB"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t>Safe evacuation included care and communication along the way</w:t>
      </w:r>
      <w:r w:rsidR="007B1E43" w:rsidRPr="00863E3B">
        <w:rPr>
          <w:rFonts w:ascii="Arial" w:hAnsi="Arial" w:cs="Arial"/>
          <w:bCs/>
          <w:color w:val="000000"/>
          <w:sz w:val="24"/>
          <w:szCs w:val="28"/>
        </w:rPr>
        <w:t>, identification of relocation sites, staff responsibilities, and transportation</w:t>
      </w:r>
    </w:p>
    <w:p w:rsidR="00401CAB" w:rsidRPr="00863E3B" w:rsidRDefault="00401CAB"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t>Means to shelter in place for residents, staff and volunteers who remain in facility</w:t>
      </w:r>
    </w:p>
    <w:p w:rsidR="007B1E43" w:rsidRPr="00863E3B" w:rsidRDefault="007B1E43"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t>System of medical documentation that secures and preserves resident info and protects confidentiality while maintaining availability</w:t>
      </w:r>
    </w:p>
    <w:p w:rsidR="007B1E43" w:rsidRPr="00863E3B" w:rsidRDefault="007B1E43"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t>Use of volunteers or other emergency staffing strategies</w:t>
      </w:r>
      <w:r w:rsidR="00863E3B" w:rsidRPr="00863E3B">
        <w:rPr>
          <w:rFonts w:ascii="Arial" w:hAnsi="Arial" w:cs="Arial"/>
          <w:bCs/>
          <w:color w:val="000000"/>
          <w:sz w:val="24"/>
          <w:szCs w:val="28"/>
        </w:rPr>
        <w:t xml:space="preserve"> during surge events</w:t>
      </w:r>
    </w:p>
    <w:p w:rsidR="007B1E43" w:rsidRPr="00863E3B" w:rsidRDefault="007B1E43"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t>Arrangements with other LTC facilities and providers to receive residents if needed</w:t>
      </w:r>
    </w:p>
    <w:p w:rsidR="007B1E43" w:rsidRPr="00863E3B" w:rsidRDefault="007B1E43" w:rsidP="00863E3B">
      <w:pPr>
        <w:pStyle w:val="ListParagraph"/>
        <w:numPr>
          <w:ilvl w:val="0"/>
          <w:numId w:val="1"/>
        </w:numPr>
        <w:rPr>
          <w:rFonts w:ascii="Arial" w:hAnsi="Arial" w:cs="Arial"/>
          <w:bCs/>
          <w:color w:val="000000"/>
          <w:sz w:val="24"/>
          <w:szCs w:val="28"/>
        </w:rPr>
      </w:pPr>
      <w:r w:rsidRPr="00863E3B">
        <w:rPr>
          <w:rFonts w:ascii="Arial" w:hAnsi="Arial" w:cs="Arial"/>
          <w:bCs/>
          <w:color w:val="000000"/>
          <w:sz w:val="24"/>
          <w:szCs w:val="28"/>
        </w:rPr>
        <w:lastRenderedPageBreak/>
        <w:t>Role of the LTC facility under an 1135 Waiver declared by the Secretary, for care and treatment at an alternate care site identified by emergency management officials</w:t>
      </w:r>
    </w:p>
    <w:p w:rsidR="00401CAB" w:rsidRDefault="006570F1">
      <w:pPr>
        <w:rPr>
          <w:rFonts w:ascii="Arial" w:hAnsi="Arial" w:cs="Arial"/>
          <w:bCs/>
          <w:color w:val="000000"/>
          <w:sz w:val="24"/>
          <w:szCs w:val="28"/>
        </w:rPr>
      </w:pPr>
      <w:r>
        <w:rPr>
          <w:rFonts w:ascii="Arial" w:hAnsi="Arial" w:cs="Arial"/>
          <w:bCs/>
          <w:color w:val="000000"/>
          <w:sz w:val="24"/>
          <w:szCs w:val="28"/>
        </w:rPr>
        <w:t xml:space="preserve">What to </w:t>
      </w:r>
      <w:ins w:id="3" w:author="joelb@azhca.org" w:date="2017-06-02T10:07:00Z">
        <w:r w:rsidR="00D26D70">
          <w:rPr>
            <w:rFonts w:ascii="Arial" w:hAnsi="Arial" w:cs="Arial"/>
            <w:bCs/>
            <w:color w:val="000000"/>
            <w:sz w:val="24"/>
            <w:szCs w:val="28"/>
          </w:rPr>
          <w:t>K</w:t>
        </w:r>
      </w:ins>
      <w:r>
        <w:rPr>
          <w:rFonts w:ascii="Arial" w:hAnsi="Arial" w:cs="Arial"/>
          <w:bCs/>
          <w:color w:val="000000"/>
          <w:sz w:val="24"/>
          <w:szCs w:val="28"/>
        </w:rPr>
        <w:t>Now</w:t>
      </w:r>
    </w:p>
    <w:p w:rsidR="006570F1" w:rsidRPr="00863E3B" w:rsidRDefault="006570F1" w:rsidP="00863E3B">
      <w:pPr>
        <w:pStyle w:val="ListParagraph"/>
        <w:numPr>
          <w:ilvl w:val="0"/>
          <w:numId w:val="2"/>
        </w:numPr>
        <w:rPr>
          <w:rFonts w:ascii="Arial" w:hAnsi="Arial" w:cs="Arial"/>
          <w:bCs/>
          <w:color w:val="000000"/>
          <w:sz w:val="24"/>
          <w:szCs w:val="28"/>
        </w:rPr>
      </w:pPr>
      <w:r w:rsidRPr="00863E3B">
        <w:rPr>
          <w:rFonts w:ascii="Arial" w:hAnsi="Arial" w:cs="Arial"/>
          <w:bCs/>
          <w:color w:val="000000"/>
          <w:sz w:val="24"/>
          <w:szCs w:val="28"/>
        </w:rPr>
        <w:t>Gather an emergency preparedness or safety committee to help you review your current policies and procedures</w:t>
      </w:r>
      <w:r w:rsidR="00BA034F" w:rsidRPr="00863E3B">
        <w:rPr>
          <w:rFonts w:ascii="Arial" w:hAnsi="Arial" w:cs="Arial"/>
          <w:bCs/>
          <w:color w:val="000000"/>
          <w:sz w:val="24"/>
          <w:szCs w:val="28"/>
        </w:rPr>
        <w:t xml:space="preserve"> and evaluate how they will need to be revised</w:t>
      </w:r>
    </w:p>
    <w:p w:rsidR="006570F1" w:rsidRPr="00863E3B" w:rsidRDefault="006570F1" w:rsidP="00863E3B">
      <w:pPr>
        <w:pStyle w:val="ListParagraph"/>
        <w:numPr>
          <w:ilvl w:val="0"/>
          <w:numId w:val="2"/>
        </w:numPr>
        <w:rPr>
          <w:rFonts w:ascii="Arial" w:hAnsi="Arial" w:cs="Arial"/>
          <w:bCs/>
          <w:color w:val="000000"/>
          <w:sz w:val="24"/>
          <w:szCs w:val="28"/>
        </w:rPr>
      </w:pPr>
      <w:r w:rsidRPr="00863E3B">
        <w:rPr>
          <w:rFonts w:ascii="Arial" w:hAnsi="Arial" w:cs="Arial"/>
          <w:bCs/>
          <w:color w:val="000000"/>
          <w:sz w:val="24"/>
          <w:szCs w:val="28"/>
        </w:rPr>
        <w:t xml:space="preserve">While CMS does not specify an amount for subsistence needs, be sure your supplies enable you to sustain operations for a reasonable number of days as indicated by your risk assessment. </w:t>
      </w:r>
    </w:p>
    <w:p w:rsidR="006570F1" w:rsidRPr="00863E3B" w:rsidRDefault="006570F1" w:rsidP="00863E3B">
      <w:pPr>
        <w:pStyle w:val="ListParagraph"/>
        <w:numPr>
          <w:ilvl w:val="0"/>
          <w:numId w:val="2"/>
        </w:numPr>
        <w:rPr>
          <w:rFonts w:ascii="Arial" w:hAnsi="Arial" w:cs="Arial"/>
          <w:bCs/>
          <w:color w:val="000000"/>
          <w:sz w:val="24"/>
          <w:szCs w:val="28"/>
        </w:rPr>
      </w:pPr>
      <w:r w:rsidRPr="00863E3B">
        <w:rPr>
          <w:rFonts w:ascii="Arial" w:hAnsi="Arial" w:cs="Arial"/>
          <w:bCs/>
          <w:color w:val="000000"/>
          <w:sz w:val="24"/>
          <w:szCs w:val="28"/>
        </w:rPr>
        <w:t>Evaluate your alternate sources of energy and develop a plan to keep the temps in your center safe during power outages. CMS says this may not require a generator that supports your full HVAC system, unless that is the only way you maintain the temps, lights, and fire safety systems.</w:t>
      </w:r>
      <w:r w:rsidR="00F53FC5" w:rsidRPr="00863E3B">
        <w:rPr>
          <w:rFonts w:ascii="Arial" w:hAnsi="Arial" w:cs="Arial"/>
          <w:bCs/>
          <w:color w:val="000000"/>
          <w:sz w:val="24"/>
          <w:szCs w:val="28"/>
        </w:rPr>
        <w:t xml:space="preserve"> Make sure you have a plan for temperature sensitive medications.</w:t>
      </w:r>
    </w:p>
    <w:p w:rsidR="006570F1" w:rsidRPr="00863E3B" w:rsidRDefault="006570F1" w:rsidP="00863E3B">
      <w:pPr>
        <w:pStyle w:val="ListParagraph"/>
        <w:numPr>
          <w:ilvl w:val="0"/>
          <w:numId w:val="2"/>
        </w:numPr>
        <w:rPr>
          <w:rFonts w:ascii="Arial" w:hAnsi="Arial" w:cs="Arial"/>
          <w:bCs/>
          <w:color w:val="000000"/>
          <w:sz w:val="24"/>
          <w:szCs w:val="28"/>
        </w:rPr>
      </w:pPr>
      <w:r w:rsidRPr="00863E3B">
        <w:rPr>
          <w:rFonts w:ascii="Arial" w:hAnsi="Arial" w:cs="Arial"/>
          <w:bCs/>
          <w:color w:val="000000"/>
          <w:sz w:val="24"/>
          <w:szCs w:val="28"/>
        </w:rPr>
        <w:t xml:space="preserve">Address the unique needs of your residents in terms of the needs </w:t>
      </w:r>
      <w:proofErr w:type="spellStart"/>
      <w:r w:rsidRPr="00863E3B">
        <w:rPr>
          <w:rFonts w:ascii="Arial" w:hAnsi="Arial" w:cs="Arial"/>
          <w:bCs/>
          <w:color w:val="000000"/>
          <w:sz w:val="24"/>
          <w:szCs w:val="28"/>
        </w:rPr>
        <w:t>fo</w:t>
      </w:r>
      <w:proofErr w:type="spellEnd"/>
      <w:r w:rsidRPr="00863E3B">
        <w:rPr>
          <w:rFonts w:ascii="Arial" w:hAnsi="Arial" w:cs="Arial"/>
          <w:bCs/>
          <w:color w:val="000000"/>
          <w:sz w:val="24"/>
          <w:szCs w:val="28"/>
        </w:rPr>
        <w:t xml:space="preserve"> an alternate energy source. Do you serve power-</w:t>
      </w:r>
      <w:r w:rsidR="00BA034F" w:rsidRPr="00863E3B">
        <w:rPr>
          <w:rFonts w:ascii="Arial" w:hAnsi="Arial" w:cs="Arial"/>
          <w:bCs/>
          <w:color w:val="000000"/>
          <w:sz w:val="24"/>
          <w:szCs w:val="28"/>
        </w:rPr>
        <w:t>dependent</w:t>
      </w:r>
      <w:r w:rsidRPr="00863E3B">
        <w:rPr>
          <w:rFonts w:ascii="Arial" w:hAnsi="Arial" w:cs="Arial"/>
          <w:bCs/>
          <w:color w:val="000000"/>
          <w:sz w:val="24"/>
          <w:szCs w:val="28"/>
        </w:rPr>
        <w:t xml:space="preserve"> residents (i.e. ventilator, pumps</w:t>
      </w:r>
      <w:r w:rsidR="00BA034F" w:rsidRPr="00863E3B">
        <w:rPr>
          <w:rFonts w:ascii="Arial" w:hAnsi="Arial" w:cs="Arial"/>
          <w:bCs/>
          <w:color w:val="000000"/>
          <w:sz w:val="24"/>
          <w:szCs w:val="28"/>
        </w:rPr>
        <w:t>, airflow beds)?</w:t>
      </w:r>
      <w:r w:rsidRPr="00863E3B">
        <w:rPr>
          <w:rFonts w:ascii="Arial" w:hAnsi="Arial" w:cs="Arial"/>
          <w:bCs/>
          <w:color w:val="000000"/>
          <w:sz w:val="24"/>
          <w:szCs w:val="28"/>
        </w:rPr>
        <w:t xml:space="preserve"> </w:t>
      </w:r>
      <w:r w:rsidR="00BA034F" w:rsidRPr="00863E3B">
        <w:rPr>
          <w:rFonts w:ascii="Arial" w:hAnsi="Arial" w:cs="Arial"/>
          <w:bCs/>
          <w:color w:val="000000"/>
          <w:sz w:val="24"/>
          <w:szCs w:val="28"/>
        </w:rPr>
        <w:t>If so make sure your plan describes how you will maintain their safety until power is restored or they are evacuated.</w:t>
      </w:r>
    </w:p>
    <w:p w:rsidR="00BA034F" w:rsidRPr="00863E3B" w:rsidRDefault="00863E3B" w:rsidP="00863E3B">
      <w:pPr>
        <w:pStyle w:val="ListParagraph"/>
        <w:numPr>
          <w:ilvl w:val="0"/>
          <w:numId w:val="2"/>
        </w:numPr>
        <w:rPr>
          <w:rFonts w:ascii="Arial" w:hAnsi="Arial" w:cs="Arial"/>
          <w:bCs/>
          <w:color w:val="000000"/>
          <w:sz w:val="24"/>
          <w:szCs w:val="28"/>
        </w:rPr>
      </w:pPr>
      <w:r>
        <w:rPr>
          <w:rFonts w:ascii="Arial" w:hAnsi="Arial" w:cs="Arial"/>
          <w:bCs/>
          <w:color w:val="000000"/>
          <w:sz w:val="24"/>
          <w:szCs w:val="28"/>
        </w:rPr>
        <w:t>New regs require</w:t>
      </w:r>
      <w:r w:rsidR="00BA034F" w:rsidRPr="00863E3B">
        <w:rPr>
          <w:rFonts w:ascii="Arial" w:hAnsi="Arial" w:cs="Arial"/>
          <w:bCs/>
          <w:color w:val="000000"/>
          <w:sz w:val="24"/>
          <w:szCs w:val="28"/>
        </w:rPr>
        <w:t xml:space="preserve"> a pla</w:t>
      </w:r>
      <w:r>
        <w:rPr>
          <w:rFonts w:ascii="Arial" w:hAnsi="Arial" w:cs="Arial"/>
          <w:bCs/>
          <w:color w:val="000000"/>
          <w:sz w:val="24"/>
          <w:szCs w:val="28"/>
        </w:rPr>
        <w:t xml:space="preserve">n for sewage and waste but do </w:t>
      </w:r>
      <w:r w:rsidR="00BA034F" w:rsidRPr="00863E3B">
        <w:rPr>
          <w:rFonts w:ascii="Arial" w:hAnsi="Arial" w:cs="Arial"/>
          <w:bCs/>
          <w:color w:val="000000"/>
          <w:sz w:val="24"/>
          <w:szCs w:val="28"/>
        </w:rPr>
        <w:t>not specify how this is done. Consider how many days your plan says you will shelter in place, and decide on ways to maintain sanitary conditions. This could be done through bagging and storing, port a pots, arrangements with outside vendors or response partners.</w:t>
      </w:r>
    </w:p>
    <w:p w:rsidR="00BA034F" w:rsidRPr="00863E3B" w:rsidRDefault="00BA034F" w:rsidP="00863E3B">
      <w:pPr>
        <w:pStyle w:val="ListParagraph"/>
        <w:numPr>
          <w:ilvl w:val="0"/>
          <w:numId w:val="2"/>
        </w:numPr>
        <w:rPr>
          <w:rFonts w:ascii="Arial" w:hAnsi="Arial" w:cs="Arial"/>
          <w:bCs/>
          <w:color w:val="000000"/>
          <w:sz w:val="24"/>
          <w:szCs w:val="28"/>
        </w:rPr>
      </w:pPr>
      <w:r w:rsidRPr="00863E3B">
        <w:rPr>
          <w:rFonts w:ascii="Arial" w:hAnsi="Arial" w:cs="Arial"/>
          <w:bCs/>
          <w:color w:val="000000"/>
          <w:sz w:val="24"/>
          <w:szCs w:val="28"/>
        </w:rPr>
        <w:t>Evacuation can happen to any facility. Your P</w:t>
      </w:r>
      <w:r w:rsidR="00F53FC5" w:rsidRPr="00863E3B">
        <w:rPr>
          <w:rFonts w:ascii="Arial" w:hAnsi="Arial" w:cs="Arial"/>
          <w:bCs/>
          <w:color w:val="000000"/>
          <w:sz w:val="24"/>
          <w:szCs w:val="28"/>
        </w:rPr>
        <w:t xml:space="preserve">&amp;Ps should </w:t>
      </w:r>
      <w:r w:rsidRPr="00863E3B">
        <w:rPr>
          <w:rFonts w:ascii="Arial" w:hAnsi="Arial" w:cs="Arial"/>
          <w:bCs/>
          <w:color w:val="000000"/>
          <w:sz w:val="24"/>
          <w:szCs w:val="28"/>
        </w:rPr>
        <w:t>address all the elements outlined earlier in this brief. Consider using the Nursing Home Incident Command system for staff responsibilities, as it is not person-specific, but rather allows for anyone who is available and trained to step into the many different roles required in an evacuation.</w:t>
      </w:r>
      <w:r w:rsidR="00F53FC5" w:rsidRPr="00863E3B">
        <w:rPr>
          <w:rFonts w:ascii="Arial" w:hAnsi="Arial" w:cs="Arial"/>
          <w:bCs/>
          <w:color w:val="000000"/>
          <w:sz w:val="24"/>
          <w:szCs w:val="28"/>
        </w:rPr>
        <w:t xml:space="preserve"> It also gives you a shared language with local response partners.</w:t>
      </w:r>
    </w:p>
    <w:p w:rsidR="00BA034F" w:rsidRPr="00863E3B" w:rsidRDefault="00BA034F" w:rsidP="00863E3B">
      <w:pPr>
        <w:pStyle w:val="ListParagraph"/>
        <w:numPr>
          <w:ilvl w:val="0"/>
          <w:numId w:val="2"/>
        </w:numPr>
        <w:rPr>
          <w:rFonts w:ascii="Arial" w:hAnsi="Arial" w:cs="Arial"/>
          <w:bCs/>
          <w:color w:val="000000"/>
          <w:sz w:val="24"/>
          <w:szCs w:val="28"/>
        </w:rPr>
      </w:pPr>
      <w:r w:rsidRPr="00863E3B">
        <w:rPr>
          <w:rFonts w:ascii="Arial" w:hAnsi="Arial" w:cs="Arial"/>
          <w:bCs/>
          <w:color w:val="000000"/>
          <w:sz w:val="24"/>
          <w:szCs w:val="28"/>
        </w:rPr>
        <w:t>Meet with local LTC centers and re</w:t>
      </w:r>
      <w:r w:rsidR="00F53FC5" w:rsidRPr="00863E3B">
        <w:rPr>
          <w:rFonts w:ascii="Arial" w:hAnsi="Arial" w:cs="Arial"/>
          <w:bCs/>
          <w:color w:val="000000"/>
          <w:sz w:val="24"/>
          <w:szCs w:val="28"/>
        </w:rPr>
        <w:t xml:space="preserve">sponse authorities to develop or learn about the local </w:t>
      </w:r>
      <w:r w:rsidRPr="00863E3B">
        <w:rPr>
          <w:rFonts w:ascii="Arial" w:hAnsi="Arial" w:cs="Arial"/>
          <w:bCs/>
          <w:color w:val="000000"/>
          <w:sz w:val="24"/>
          <w:szCs w:val="28"/>
        </w:rPr>
        <w:t>systems for relocating residents, sharing transportation, receiving and send</w:t>
      </w:r>
      <w:r w:rsidR="00F53FC5" w:rsidRPr="00863E3B">
        <w:rPr>
          <w:rFonts w:ascii="Arial" w:hAnsi="Arial" w:cs="Arial"/>
          <w:bCs/>
          <w:color w:val="000000"/>
          <w:sz w:val="24"/>
          <w:szCs w:val="28"/>
        </w:rPr>
        <w:t>ing</w:t>
      </w:r>
      <w:r w:rsidRPr="00863E3B">
        <w:rPr>
          <w:rFonts w:ascii="Arial" w:hAnsi="Arial" w:cs="Arial"/>
          <w:bCs/>
          <w:color w:val="000000"/>
          <w:sz w:val="24"/>
          <w:szCs w:val="28"/>
        </w:rPr>
        <w:t xml:space="preserve"> crit</w:t>
      </w:r>
      <w:r w:rsidR="00F53FC5" w:rsidRPr="00863E3B">
        <w:rPr>
          <w:rFonts w:ascii="Arial" w:hAnsi="Arial" w:cs="Arial"/>
          <w:bCs/>
          <w:color w:val="000000"/>
          <w:sz w:val="24"/>
          <w:szCs w:val="28"/>
        </w:rPr>
        <w:t>ical communications, and coordinating shared</w:t>
      </w:r>
      <w:r w:rsidRPr="00863E3B">
        <w:rPr>
          <w:rFonts w:ascii="Arial" w:hAnsi="Arial" w:cs="Arial"/>
          <w:bCs/>
          <w:color w:val="000000"/>
          <w:sz w:val="24"/>
          <w:szCs w:val="28"/>
        </w:rPr>
        <w:t xml:space="preserve"> resources</w:t>
      </w:r>
      <w:r w:rsidR="00F53FC5" w:rsidRPr="00863E3B">
        <w:rPr>
          <w:rFonts w:ascii="Arial" w:hAnsi="Arial" w:cs="Arial"/>
          <w:bCs/>
          <w:color w:val="000000"/>
          <w:sz w:val="24"/>
          <w:szCs w:val="28"/>
        </w:rPr>
        <w:t xml:space="preserve"> such as ambulances</w:t>
      </w:r>
      <w:r w:rsidRPr="00863E3B">
        <w:rPr>
          <w:rFonts w:ascii="Arial" w:hAnsi="Arial" w:cs="Arial"/>
          <w:bCs/>
          <w:color w:val="000000"/>
          <w:sz w:val="24"/>
          <w:szCs w:val="28"/>
        </w:rPr>
        <w:t>.</w:t>
      </w:r>
      <w:r w:rsidR="00F53FC5" w:rsidRPr="00863E3B">
        <w:rPr>
          <w:rFonts w:ascii="Arial" w:hAnsi="Arial" w:cs="Arial"/>
          <w:bCs/>
          <w:color w:val="000000"/>
          <w:sz w:val="24"/>
          <w:szCs w:val="28"/>
        </w:rPr>
        <w:t xml:space="preserve"> This is also an opportunity to agree on the arrangements for accepting evacuated residents in terms of admission status, resources that will be sent, payment, and other details.</w:t>
      </w:r>
    </w:p>
    <w:p w:rsidR="00F53FC5" w:rsidRDefault="00F53FC5" w:rsidP="00863E3B">
      <w:pPr>
        <w:pStyle w:val="ListParagraph"/>
        <w:numPr>
          <w:ilvl w:val="0"/>
          <w:numId w:val="2"/>
        </w:numPr>
        <w:rPr>
          <w:rFonts w:ascii="Arial" w:hAnsi="Arial" w:cs="Arial"/>
          <w:bCs/>
          <w:color w:val="000000"/>
          <w:sz w:val="24"/>
          <w:szCs w:val="28"/>
        </w:rPr>
      </w:pPr>
      <w:r w:rsidRPr="00863E3B">
        <w:rPr>
          <w:rFonts w:ascii="Arial" w:hAnsi="Arial" w:cs="Arial"/>
          <w:bCs/>
          <w:color w:val="000000"/>
          <w:sz w:val="24"/>
          <w:szCs w:val="28"/>
        </w:rPr>
        <w:t xml:space="preserve">Sheltering in place </w:t>
      </w:r>
      <w:r w:rsidR="00863E3B" w:rsidRPr="00863E3B">
        <w:rPr>
          <w:rFonts w:ascii="Arial" w:hAnsi="Arial" w:cs="Arial"/>
          <w:bCs/>
          <w:color w:val="000000"/>
          <w:sz w:val="24"/>
          <w:szCs w:val="28"/>
        </w:rPr>
        <w:t xml:space="preserve">(SIP) is less stressful than evacuation </w:t>
      </w:r>
      <w:r w:rsidRPr="00863E3B">
        <w:rPr>
          <w:rFonts w:ascii="Arial" w:hAnsi="Arial" w:cs="Arial"/>
          <w:bCs/>
          <w:color w:val="000000"/>
          <w:sz w:val="24"/>
          <w:szCs w:val="28"/>
        </w:rPr>
        <w:t>for LTC residents</w:t>
      </w:r>
      <w:r w:rsidR="00863E3B" w:rsidRPr="00863E3B">
        <w:rPr>
          <w:rFonts w:ascii="Arial" w:hAnsi="Arial" w:cs="Arial"/>
          <w:bCs/>
          <w:color w:val="000000"/>
          <w:sz w:val="24"/>
          <w:szCs w:val="28"/>
        </w:rPr>
        <w:t>,</w:t>
      </w:r>
      <w:r w:rsidRPr="00863E3B">
        <w:rPr>
          <w:rFonts w:ascii="Arial" w:hAnsi="Arial" w:cs="Arial"/>
          <w:bCs/>
          <w:color w:val="000000"/>
          <w:sz w:val="24"/>
          <w:szCs w:val="28"/>
        </w:rPr>
        <w:t xml:space="preserve"> provided the center can sustain good care. Your risk assessment will</w:t>
      </w:r>
      <w:r w:rsidR="00863E3B" w:rsidRPr="00863E3B">
        <w:rPr>
          <w:rFonts w:ascii="Arial" w:hAnsi="Arial" w:cs="Arial"/>
          <w:bCs/>
          <w:color w:val="000000"/>
          <w:sz w:val="24"/>
          <w:szCs w:val="28"/>
        </w:rPr>
        <w:t xml:space="preserve"> indicate what hazards you are most likely to face where SIP might be a viable option. Focus on what you can reasonable do to </w:t>
      </w:r>
      <w:r w:rsidR="00863E3B">
        <w:rPr>
          <w:rFonts w:ascii="Arial" w:hAnsi="Arial" w:cs="Arial"/>
          <w:bCs/>
          <w:color w:val="000000"/>
          <w:sz w:val="24"/>
          <w:szCs w:val="28"/>
        </w:rPr>
        <w:t xml:space="preserve">be prepared to </w:t>
      </w:r>
      <w:r w:rsidR="00863E3B" w:rsidRPr="00863E3B">
        <w:rPr>
          <w:rFonts w:ascii="Arial" w:hAnsi="Arial" w:cs="Arial"/>
          <w:bCs/>
          <w:color w:val="000000"/>
          <w:sz w:val="24"/>
          <w:szCs w:val="28"/>
        </w:rPr>
        <w:t>sustain good care during an emergency, and for how long.</w:t>
      </w:r>
    </w:p>
    <w:p w:rsidR="000F3A16" w:rsidRPr="000F3A16" w:rsidRDefault="000F3A16" w:rsidP="000F3A16">
      <w:pPr>
        <w:pStyle w:val="ListParagraph"/>
        <w:numPr>
          <w:ilvl w:val="0"/>
          <w:numId w:val="2"/>
        </w:numPr>
        <w:rPr>
          <w:rFonts w:ascii="Arial" w:hAnsi="Arial" w:cs="Arial"/>
          <w:bCs/>
          <w:color w:val="000000"/>
          <w:sz w:val="24"/>
          <w:szCs w:val="28"/>
        </w:rPr>
      </w:pPr>
      <w:r w:rsidRPr="000F3A16">
        <w:rPr>
          <w:rFonts w:ascii="Arial" w:hAnsi="Arial" w:cs="Arial"/>
          <w:bCs/>
          <w:color w:val="000000"/>
          <w:sz w:val="24"/>
          <w:szCs w:val="28"/>
        </w:rPr>
        <w:lastRenderedPageBreak/>
        <w:t>Review your systems for preservation of medical records, sharing critical care info with receiving facilities, and preserving confidentiality under HIPPA during emergencies.</w:t>
      </w:r>
    </w:p>
    <w:p w:rsidR="000F3A16" w:rsidRDefault="000F3A16" w:rsidP="000F3A16">
      <w:pPr>
        <w:pStyle w:val="ListParagraph"/>
        <w:rPr>
          <w:rFonts w:ascii="Arial" w:hAnsi="Arial" w:cs="Arial"/>
          <w:bCs/>
          <w:color w:val="000000"/>
          <w:sz w:val="24"/>
          <w:szCs w:val="28"/>
        </w:rPr>
      </w:pPr>
    </w:p>
    <w:p w:rsidR="00863E3B" w:rsidRDefault="00863E3B" w:rsidP="00863E3B">
      <w:pPr>
        <w:rPr>
          <w:rFonts w:ascii="Arial" w:hAnsi="Arial" w:cs="Arial"/>
          <w:b/>
          <w:bCs/>
          <w:color w:val="000000"/>
          <w:sz w:val="28"/>
          <w:szCs w:val="28"/>
        </w:rPr>
      </w:pPr>
      <w:r w:rsidRPr="00863E3B">
        <w:rPr>
          <w:rFonts w:ascii="Arial" w:hAnsi="Arial" w:cs="Arial"/>
          <w:b/>
          <w:bCs/>
          <w:color w:val="000000"/>
          <w:sz w:val="28"/>
          <w:szCs w:val="28"/>
        </w:rPr>
        <w:t>RESOURCES</w:t>
      </w:r>
    </w:p>
    <w:p w:rsidR="00B140BC" w:rsidRPr="00CB43DE" w:rsidRDefault="00B140BC" w:rsidP="00863E3B">
      <w:pPr>
        <w:rPr>
          <w:rFonts w:ascii="Arial" w:hAnsi="Arial" w:cs="Arial"/>
          <w:b/>
          <w:bCs/>
          <w:color w:val="000000"/>
          <w:sz w:val="24"/>
          <w:szCs w:val="24"/>
        </w:rPr>
      </w:pPr>
      <w:r w:rsidRPr="00CB43DE">
        <w:rPr>
          <w:rFonts w:ascii="Arial" w:hAnsi="Arial" w:cs="Arial"/>
          <w:b/>
          <w:bCs/>
          <w:color w:val="000000"/>
          <w:sz w:val="24"/>
          <w:szCs w:val="24"/>
        </w:rPr>
        <w:t xml:space="preserve">Shelter-in-place </w:t>
      </w:r>
      <w:hyperlink r:id="rId6" w:history="1">
        <w:r w:rsidRPr="00CB43DE">
          <w:rPr>
            <w:rStyle w:val="Hyperlink"/>
            <w:rFonts w:ascii="Arial" w:hAnsi="Arial" w:cs="Arial"/>
            <w:sz w:val="24"/>
            <w:szCs w:val="24"/>
          </w:rPr>
          <w:t>http://www.azhca.org/files/2013/10/SIP_Guidebook_Final.pdf</w:t>
        </w:r>
      </w:hyperlink>
      <w:r w:rsidRPr="00CB43DE">
        <w:rPr>
          <w:rFonts w:ascii="Arial" w:hAnsi="Arial" w:cs="Arial"/>
          <w:b/>
          <w:bCs/>
          <w:color w:val="000000"/>
          <w:sz w:val="24"/>
          <w:szCs w:val="24"/>
        </w:rPr>
        <w:t xml:space="preserve"> </w:t>
      </w:r>
    </w:p>
    <w:p w:rsidR="00B140BC" w:rsidRPr="00CB43DE" w:rsidRDefault="00B140BC" w:rsidP="00863E3B">
      <w:pPr>
        <w:rPr>
          <w:rFonts w:ascii="Arial" w:hAnsi="Arial" w:cs="Arial"/>
          <w:b/>
          <w:bCs/>
          <w:color w:val="000000"/>
          <w:sz w:val="24"/>
          <w:szCs w:val="24"/>
        </w:rPr>
      </w:pPr>
      <w:r w:rsidRPr="00CB43DE">
        <w:rPr>
          <w:rFonts w:ascii="Arial" w:hAnsi="Arial" w:cs="Arial"/>
          <w:b/>
          <w:bCs/>
          <w:color w:val="000000"/>
          <w:sz w:val="24"/>
          <w:szCs w:val="24"/>
        </w:rPr>
        <w:t xml:space="preserve">National Criteria for Evacuation Decision-Making in Nursing Homes </w:t>
      </w:r>
      <w:hyperlink r:id="rId7" w:history="1">
        <w:r w:rsidRPr="00CB43DE">
          <w:rPr>
            <w:rStyle w:val="Hyperlink"/>
            <w:rFonts w:ascii="Arial" w:hAnsi="Arial" w:cs="Arial"/>
            <w:sz w:val="24"/>
            <w:szCs w:val="24"/>
          </w:rPr>
          <w:t>https://www.ahcancal.org/facility_operations/disaster_planning/documents/nationalcriteriaevacuationdecisionmaking.pdf</w:t>
        </w:r>
      </w:hyperlink>
      <w:r w:rsidRPr="00CB43DE">
        <w:rPr>
          <w:rFonts w:ascii="Arial" w:hAnsi="Arial" w:cs="Arial"/>
          <w:b/>
          <w:bCs/>
          <w:color w:val="000000"/>
          <w:sz w:val="24"/>
          <w:szCs w:val="24"/>
        </w:rPr>
        <w:t xml:space="preserve"> </w:t>
      </w:r>
    </w:p>
    <w:p w:rsidR="00B140BC" w:rsidRPr="00CB43DE" w:rsidRDefault="00B140BC" w:rsidP="00863E3B">
      <w:pPr>
        <w:rPr>
          <w:rFonts w:ascii="Arial" w:hAnsi="Arial" w:cs="Arial"/>
          <w:b/>
          <w:bCs/>
          <w:color w:val="000000"/>
          <w:sz w:val="24"/>
          <w:szCs w:val="24"/>
        </w:rPr>
      </w:pPr>
      <w:r w:rsidRPr="00CB43DE">
        <w:rPr>
          <w:rFonts w:ascii="Arial" w:hAnsi="Arial" w:cs="Arial"/>
          <w:b/>
          <w:bCs/>
          <w:color w:val="000000"/>
          <w:sz w:val="24"/>
          <w:szCs w:val="24"/>
        </w:rPr>
        <w:t>Evacuation-Resident Transportation Assessment</w:t>
      </w:r>
      <w:r w:rsidR="00CB43DE" w:rsidRPr="00CB43DE">
        <w:rPr>
          <w:rFonts w:ascii="Arial" w:hAnsi="Arial" w:cs="Arial"/>
          <w:b/>
          <w:bCs/>
          <w:color w:val="000000"/>
          <w:sz w:val="24"/>
          <w:szCs w:val="24"/>
        </w:rPr>
        <w:t xml:space="preserve"> </w:t>
      </w:r>
      <w:hyperlink r:id="rId8" w:history="1">
        <w:r w:rsidRPr="00CB43DE">
          <w:rPr>
            <w:rStyle w:val="Hyperlink"/>
            <w:rFonts w:ascii="Arial" w:hAnsi="Arial" w:cs="Arial"/>
            <w:sz w:val="24"/>
            <w:szCs w:val="24"/>
          </w:rPr>
          <w:t>http://www.azhca.org/files/2013/10/ResidentTransportationAssessmentForm.pdf</w:t>
        </w:r>
      </w:hyperlink>
      <w:r w:rsidRPr="00CB43DE">
        <w:rPr>
          <w:rFonts w:ascii="Arial" w:hAnsi="Arial" w:cs="Arial"/>
          <w:b/>
          <w:bCs/>
          <w:color w:val="000000"/>
          <w:sz w:val="24"/>
          <w:szCs w:val="24"/>
        </w:rPr>
        <w:t xml:space="preserve"> </w:t>
      </w:r>
    </w:p>
    <w:p w:rsidR="007643D0" w:rsidRDefault="007643D0" w:rsidP="00863E3B">
      <w:pPr>
        <w:rPr>
          <w:rFonts w:ascii="Arial" w:hAnsi="Arial" w:cs="Arial"/>
          <w:b/>
          <w:bCs/>
          <w:color w:val="000000"/>
          <w:sz w:val="24"/>
          <w:szCs w:val="24"/>
        </w:rPr>
      </w:pPr>
      <w:r>
        <w:rPr>
          <w:rFonts w:ascii="Arial" w:hAnsi="Arial" w:cs="Arial"/>
          <w:b/>
          <w:bCs/>
          <w:color w:val="000000"/>
          <w:sz w:val="24"/>
          <w:szCs w:val="24"/>
        </w:rPr>
        <w:t>Communications Plan</w:t>
      </w:r>
    </w:p>
    <w:p w:rsidR="007643D0" w:rsidRDefault="004C4CF0" w:rsidP="00863E3B">
      <w:pPr>
        <w:rPr>
          <w:rFonts w:ascii="Arial" w:hAnsi="Arial" w:cs="Arial"/>
          <w:b/>
          <w:bCs/>
          <w:color w:val="000000"/>
          <w:sz w:val="24"/>
          <w:szCs w:val="24"/>
        </w:rPr>
      </w:pPr>
      <w:hyperlink r:id="rId9" w:history="1">
        <w:r w:rsidR="007643D0" w:rsidRPr="0020671B">
          <w:rPr>
            <w:rStyle w:val="Hyperlink"/>
            <w:rFonts w:ascii="Arial" w:hAnsi="Arial" w:cs="Arial"/>
            <w:sz w:val="24"/>
            <w:szCs w:val="24"/>
          </w:rPr>
          <w:t>https://www.ahcancal.org/facility_operations/disaster_planning/Documents/EP%20Comm%20and%20Media%20Plan.pdf</w:t>
        </w:r>
      </w:hyperlink>
      <w:r w:rsidR="007643D0">
        <w:rPr>
          <w:rFonts w:ascii="Arial" w:hAnsi="Arial" w:cs="Arial"/>
          <w:b/>
          <w:bCs/>
          <w:color w:val="000000"/>
          <w:sz w:val="24"/>
          <w:szCs w:val="24"/>
        </w:rPr>
        <w:t xml:space="preserve"> </w:t>
      </w:r>
    </w:p>
    <w:p w:rsidR="007643D0" w:rsidRDefault="007643D0" w:rsidP="00863E3B">
      <w:pPr>
        <w:rPr>
          <w:rFonts w:ascii="Arial" w:hAnsi="Arial" w:cs="Arial"/>
          <w:b/>
          <w:bCs/>
          <w:color w:val="000000"/>
          <w:sz w:val="24"/>
          <w:szCs w:val="24"/>
        </w:rPr>
      </w:pPr>
      <w:r>
        <w:rPr>
          <w:rFonts w:ascii="Arial" w:hAnsi="Arial" w:cs="Arial"/>
          <w:b/>
          <w:bCs/>
          <w:color w:val="000000"/>
          <w:sz w:val="24"/>
          <w:szCs w:val="24"/>
        </w:rPr>
        <w:t>CMS Emergency Preparedness Checklist</w:t>
      </w:r>
    </w:p>
    <w:p w:rsidR="007643D0" w:rsidRDefault="004C4CF0" w:rsidP="00863E3B">
      <w:pPr>
        <w:rPr>
          <w:rFonts w:ascii="Arial" w:hAnsi="Arial" w:cs="Arial"/>
          <w:b/>
          <w:bCs/>
          <w:color w:val="000000"/>
          <w:sz w:val="24"/>
          <w:szCs w:val="24"/>
        </w:rPr>
      </w:pPr>
      <w:hyperlink r:id="rId10" w:history="1">
        <w:r w:rsidR="007643D0" w:rsidRPr="0020671B">
          <w:rPr>
            <w:rStyle w:val="Hyperlink"/>
            <w:rFonts w:ascii="Arial" w:hAnsi="Arial" w:cs="Arial"/>
            <w:sz w:val="24"/>
            <w:szCs w:val="24"/>
          </w:rPr>
          <w:t>https://www.cms.gov/Medicare/Provider-Enrollment-and-Certification/SurveyCertificationGenInfo/Downloads/Survey-and-Cert-Letter-14-12.pdf</w:t>
        </w:r>
      </w:hyperlink>
      <w:r w:rsidR="007643D0">
        <w:rPr>
          <w:rFonts w:ascii="Arial" w:hAnsi="Arial" w:cs="Arial"/>
          <w:b/>
          <w:bCs/>
          <w:color w:val="000000"/>
          <w:sz w:val="24"/>
          <w:szCs w:val="24"/>
        </w:rPr>
        <w:t xml:space="preserve"> </w:t>
      </w:r>
    </w:p>
    <w:p w:rsidR="001134D1" w:rsidRDefault="001134D1" w:rsidP="00863E3B">
      <w:pPr>
        <w:rPr>
          <w:ins w:id="4" w:author="Jocelyn Montgomery" w:date="2017-06-02T13:44:00Z"/>
          <w:rFonts w:ascii="Arial" w:hAnsi="Arial" w:cs="Arial"/>
          <w:b/>
          <w:bCs/>
          <w:color w:val="000000"/>
          <w:sz w:val="24"/>
          <w:szCs w:val="24"/>
        </w:rPr>
      </w:pPr>
      <w:ins w:id="5" w:author="Jocelyn Montgomery" w:date="2017-06-02T13:43:00Z">
        <w:r>
          <w:rPr>
            <w:rFonts w:ascii="Arial" w:hAnsi="Arial" w:cs="Arial"/>
            <w:b/>
            <w:bCs/>
            <w:color w:val="000000"/>
            <w:sz w:val="24"/>
            <w:szCs w:val="24"/>
          </w:rPr>
          <w:t xml:space="preserve">CAHF </w:t>
        </w:r>
      </w:ins>
      <w:ins w:id="6" w:author="Jocelyn Montgomery" w:date="2017-06-02T13:44:00Z">
        <w:r>
          <w:rPr>
            <w:rFonts w:ascii="Arial" w:hAnsi="Arial" w:cs="Arial"/>
            <w:b/>
            <w:bCs/>
            <w:color w:val="000000"/>
            <w:sz w:val="24"/>
            <w:szCs w:val="24"/>
          </w:rPr>
          <w:t>Disaster Preparedness Multiple Policy and Procedure Resources</w:t>
        </w:r>
      </w:ins>
    </w:p>
    <w:p w:rsidR="001134D1" w:rsidRPr="001134D1" w:rsidRDefault="001134D1" w:rsidP="00863E3B">
      <w:pPr>
        <w:rPr>
          <w:rFonts w:ascii="Arial" w:hAnsi="Arial" w:cs="Arial"/>
          <w:bCs/>
          <w:color w:val="000000"/>
          <w:sz w:val="24"/>
          <w:szCs w:val="24"/>
          <w:rPrChange w:id="7" w:author="Jocelyn Montgomery" w:date="2017-06-02T13:45:00Z">
            <w:rPr>
              <w:rFonts w:ascii="Arial" w:hAnsi="Arial" w:cs="Arial"/>
              <w:b/>
              <w:bCs/>
              <w:color w:val="000000"/>
              <w:sz w:val="24"/>
              <w:szCs w:val="24"/>
            </w:rPr>
          </w:rPrChange>
        </w:rPr>
      </w:pPr>
      <w:ins w:id="8" w:author="Jocelyn Montgomery" w:date="2017-06-02T13:45:00Z">
        <w:r w:rsidRPr="001134D1">
          <w:rPr>
            <w:rFonts w:ascii="Arial" w:hAnsi="Arial" w:cs="Arial"/>
            <w:bCs/>
            <w:color w:val="000000"/>
            <w:sz w:val="24"/>
            <w:szCs w:val="24"/>
            <w:rPrChange w:id="9" w:author="Jocelyn Montgomery" w:date="2017-06-02T13:45:00Z">
              <w:rPr>
                <w:rFonts w:ascii="Arial" w:hAnsi="Arial" w:cs="Arial"/>
                <w:b/>
                <w:bCs/>
                <w:color w:val="000000"/>
                <w:sz w:val="24"/>
                <w:szCs w:val="24"/>
              </w:rPr>
            </w:rPrChange>
          </w:rPr>
          <w:fldChar w:fldCharType="begin"/>
        </w:r>
        <w:r w:rsidRPr="001134D1">
          <w:rPr>
            <w:rFonts w:ascii="Arial" w:hAnsi="Arial" w:cs="Arial"/>
            <w:bCs/>
            <w:color w:val="000000"/>
            <w:sz w:val="24"/>
            <w:szCs w:val="24"/>
            <w:rPrChange w:id="10" w:author="Jocelyn Montgomery" w:date="2017-06-02T13:45:00Z">
              <w:rPr>
                <w:rFonts w:ascii="Arial" w:hAnsi="Arial" w:cs="Arial"/>
                <w:b/>
                <w:bCs/>
                <w:color w:val="000000"/>
                <w:sz w:val="24"/>
                <w:szCs w:val="24"/>
              </w:rPr>
            </w:rPrChange>
          </w:rPr>
          <w:instrText xml:space="preserve"> HYPERLINK "http://www.cahfdisasterprep.com/" </w:instrText>
        </w:r>
        <w:r w:rsidRPr="001134D1">
          <w:rPr>
            <w:rFonts w:ascii="Arial" w:hAnsi="Arial" w:cs="Arial"/>
            <w:bCs/>
            <w:color w:val="000000"/>
            <w:sz w:val="24"/>
            <w:szCs w:val="24"/>
            <w:rPrChange w:id="11" w:author="Jocelyn Montgomery" w:date="2017-06-02T13:45:00Z">
              <w:rPr>
                <w:rFonts w:ascii="Arial" w:hAnsi="Arial" w:cs="Arial"/>
                <w:b/>
                <w:bCs/>
                <w:color w:val="000000"/>
                <w:sz w:val="24"/>
                <w:szCs w:val="24"/>
              </w:rPr>
            </w:rPrChange>
          </w:rPr>
          <w:fldChar w:fldCharType="separate"/>
        </w:r>
        <w:r w:rsidRPr="001134D1">
          <w:rPr>
            <w:rStyle w:val="Hyperlink"/>
            <w:rFonts w:ascii="Arial" w:hAnsi="Arial" w:cs="Arial"/>
            <w:bCs/>
            <w:sz w:val="24"/>
            <w:szCs w:val="24"/>
            <w:rPrChange w:id="12" w:author="Jocelyn Montgomery" w:date="2017-06-02T13:45:00Z">
              <w:rPr>
                <w:rStyle w:val="Hyperlink"/>
                <w:rFonts w:ascii="Arial" w:hAnsi="Arial" w:cs="Arial"/>
                <w:b/>
                <w:bCs/>
                <w:sz w:val="24"/>
                <w:szCs w:val="24"/>
              </w:rPr>
            </w:rPrChange>
          </w:rPr>
          <w:t>http://www.cahfdisasterprep.com/</w:t>
        </w:r>
        <w:r w:rsidRPr="001134D1">
          <w:rPr>
            <w:rFonts w:ascii="Arial" w:hAnsi="Arial" w:cs="Arial"/>
            <w:bCs/>
            <w:color w:val="000000"/>
            <w:sz w:val="24"/>
            <w:szCs w:val="24"/>
            <w:rPrChange w:id="13" w:author="Jocelyn Montgomery" w:date="2017-06-02T13:45:00Z">
              <w:rPr>
                <w:rFonts w:ascii="Arial" w:hAnsi="Arial" w:cs="Arial"/>
                <w:b/>
                <w:bCs/>
                <w:color w:val="000000"/>
                <w:sz w:val="24"/>
                <w:szCs w:val="24"/>
              </w:rPr>
            </w:rPrChange>
          </w:rPr>
          <w:fldChar w:fldCharType="end"/>
        </w:r>
        <w:r w:rsidRPr="001134D1">
          <w:rPr>
            <w:rFonts w:ascii="Arial" w:hAnsi="Arial" w:cs="Arial"/>
            <w:bCs/>
            <w:color w:val="000000"/>
            <w:sz w:val="24"/>
            <w:szCs w:val="24"/>
            <w:rPrChange w:id="14" w:author="Jocelyn Montgomery" w:date="2017-06-02T13:45:00Z">
              <w:rPr>
                <w:rFonts w:ascii="Arial" w:hAnsi="Arial" w:cs="Arial"/>
                <w:b/>
                <w:bCs/>
                <w:color w:val="000000"/>
                <w:sz w:val="24"/>
                <w:szCs w:val="24"/>
              </w:rPr>
            </w:rPrChange>
          </w:rPr>
          <w:tab/>
        </w:r>
      </w:ins>
    </w:p>
    <w:sectPr w:rsidR="001134D1" w:rsidRPr="0011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3587"/>
    <w:multiLevelType w:val="hybridMultilevel"/>
    <w:tmpl w:val="756E8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73615"/>
    <w:multiLevelType w:val="hybridMultilevel"/>
    <w:tmpl w:val="78DAE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celyn Montgomery">
    <w15:presenceInfo w15:providerId="AD" w15:userId="S-1-5-21-1276129661-907998941-2172281722-1130"/>
  </w15:person>
  <w15:person w15:author="joelb@azhca.org">
    <w15:presenceInfo w15:providerId="None" w15:userId="joelb@azhca.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25"/>
    <w:rsid w:val="000F3A16"/>
    <w:rsid w:val="001134D1"/>
    <w:rsid w:val="00401CAB"/>
    <w:rsid w:val="004C4CF0"/>
    <w:rsid w:val="006570F1"/>
    <w:rsid w:val="00730325"/>
    <w:rsid w:val="007643D0"/>
    <w:rsid w:val="007B1E43"/>
    <w:rsid w:val="00863E3B"/>
    <w:rsid w:val="00B140BC"/>
    <w:rsid w:val="00B978ED"/>
    <w:rsid w:val="00BA034F"/>
    <w:rsid w:val="00CB43DE"/>
    <w:rsid w:val="00D26D70"/>
    <w:rsid w:val="00D35489"/>
    <w:rsid w:val="00F5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3B"/>
    <w:pPr>
      <w:ind w:left="720"/>
      <w:contextualSpacing/>
    </w:pPr>
  </w:style>
  <w:style w:type="character" w:styleId="Hyperlink">
    <w:name w:val="Hyperlink"/>
    <w:basedOn w:val="DefaultParagraphFont"/>
    <w:uiPriority w:val="99"/>
    <w:unhideWhenUsed/>
    <w:rsid w:val="00B140BC"/>
    <w:rPr>
      <w:color w:val="0563C1" w:themeColor="hyperlink"/>
      <w:u w:val="single"/>
    </w:rPr>
  </w:style>
  <w:style w:type="character" w:customStyle="1" w:styleId="Mention">
    <w:name w:val="Mention"/>
    <w:basedOn w:val="DefaultParagraphFont"/>
    <w:uiPriority w:val="99"/>
    <w:semiHidden/>
    <w:unhideWhenUsed/>
    <w:rsid w:val="00B140BC"/>
    <w:rPr>
      <w:color w:val="2B579A"/>
      <w:shd w:val="clear" w:color="auto" w:fill="E6E6E6"/>
    </w:rPr>
  </w:style>
  <w:style w:type="paragraph" w:styleId="BalloonText">
    <w:name w:val="Balloon Text"/>
    <w:basedOn w:val="Normal"/>
    <w:link w:val="BalloonTextChar"/>
    <w:uiPriority w:val="99"/>
    <w:semiHidden/>
    <w:unhideWhenUsed/>
    <w:rsid w:val="004C4C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C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3B"/>
    <w:pPr>
      <w:ind w:left="720"/>
      <w:contextualSpacing/>
    </w:pPr>
  </w:style>
  <w:style w:type="character" w:styleId="Hyperlink">
    <w:name w:val="Hyperlink"/>
    <w:basedOn w:val="DefaultParagraphFont"/>
    <w:uiPriority w:val="99"/>
    <w:unhideWhenUsed/>
    <w:rsid w:val="00B140BC"/>
    <w:rPr>
      <w:color w:val="0563C1" w:themeColor="hyperlink"/>
      <w:u w:val="single"/>
    </w:rPr>
  </w:style>
  <w:style w:type="character" w:customStyle="1" w:styleId="Mention">
    <w:name w:val="Mention"/>
    <w:basedOn w:val="DefaultParagraphFont"/>
    <w:uiPriority w:val="99"/>
    <w:semiHidden/>
    <w:unhideWhenUsed/>
    <w:rsid w:val="00B140BC"/>
    <w:rPr>
      <w:color w:val="2B579A"/>
      <w:shd w:val="clear" w:color="auto" w:fill="E6E6E6"/>
    </w:rPr>
  </w:style>
  <w:style w:type="paragraph" w:styleId="BalloonText">
    <w:name w:val="Balloon Text"/>
    <w:basedOn w:val="Normal"/>
    <w:link w:val="BalloonTextChar"/>
    <w:uiPriority w:val="99"/>
    <w:semiHidden/>
    <w:unhideWhenUsed/>
    <w:rsid w:val="004C4C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C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zhca.org/files/2013/10/SIP_Guidebook_Final.pdf" TargetMode="External"/><Relationship Id="rId7" Type="http://schemas.openxmlformats.org/officeDocument/2006/relationships/hyperlink" Target="https://www.ahcancal.org/facility_operations/disaster_planning/documents/nationalcriteriaevacuationdecisionmaking.pdf" TargetMode="External"/><Relationship Id="rId8" Type="http://schemas.openxmlformats.org/officeDocument/2006/relationships/hyperlink" Target="http://www.azhca.org/files/2013/10/ResidentTransportationAssessmentForm.pdf" TargetMode="External"/><Relationship Id="rId9" Type="http://schemas.openxmlformats.org/officeDocument/2006/relationships/hyperlink" Target="https://www.ahcancal.org/facility_operations/disaster_planning/Documents/EP%20Comm%20and%20Media%20Plan.pdf" TargetMode="External"/><Relationship Id="rId10" Type="http://schemas.openxmlformats.org/officeDocument/2006/relationships/hyperlink" Target="https://www.cms.gov/Medicare/Provider-Enrollment-and-Certification/SurveyCertificationGenInfo/Downloads/Survey-and-Cert-Letter-1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Montgomery</dc:creator>
  <cp:keywords/>
  <dc:description/>
  <cp:lastModifiedBy>Tim White</cp:lastModifiedBy>
  <cp:revision>2</cp:revision>
  <dcterms:created xsi:type="dcterms:W3CDTF">2017-06-05T15:39:00Z</dcterms:created>
  <dcterms:modified xsi:type="dcterms:W3CDTF">2017-06-05T15:39:00Z</dcterms:modified>
</cp:coreProperties>
</file>