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05B4C" w14:textId="77777777" w:rsidR="00FA0B56" w:rsidRDefault="00FA0B56" w:rsidP="00F95ABC">
      <w:pPr>
        <w:pStyle w:val="Heading1"/>
        <w:tabs>
          <w:tab w:val="left" w:pos="374"/>
        </w:tabs>
        <w:rPr>
          <w:rFonts w:ascii="Arial" w:hAnsi="Arial" w:cs="Arial"/>
          <w:b w:val="0"/>
          <w:bCs w:val="0"/>
          <w:sz w:val="22"/>
          <w:szCs w:val="22"/>
        </w:rPr>
      </w:pPr>
      <w:bookmarkStart w:id="0" w:name="_GoBack"/>
      <w:bookmarkEnd w:id="0"/>
    </w:p>
    <w:p w14:paraId="6A6B6266" w14:textId="77777777" w:rsidR="00F95ABC" w:rsidRPr="0086273B" w:rsidRDefault="00F95ABC" w:rsidP="00F95ABC">
      <w:pPr>
        <w:pStyle w:val="Heading1"/>
        <w:tabs>
          <w:tab w:val="left" w:pos="374"/>
        </w:tabs>
        <w:rPr>
          <w:rFonts w:ascii="Arial" w:hAnsi="Arial" w:cs="Arial"/>
          <w:b w:val="0"/>
          <w:bCs w:val="0"/>
          <w:sz w:val="22"/>
          <w:szCs w:val="22"/>
        </w:rPr>
      </w:pPr>
      <w:r w:rsidRPr="0086273B">
        <w:rPr>
          <w:rFonts w:ascii="Arial" w:hAnsi="Arial" w:cs="Arial"/>
          <w:b w:val="0"/>
          <w:bCs w:val="0"/>
          <w:sz w:val="22"/>
          <w:szCs w:val="22"/>
        </w:rPr>
        <w:t>There is much more to the process than just “conducting an exercise.”  There are five major accomplishments with numerous tasks that are specific for each that must be achieved when “conducting” an exercise.  While experienced exercise personnel may incorporate and blend some of the accomplishments and their related task requirements, all must be achieved to ensure the most benefit is gained from each exercise and related activity.  The five major accomplishments are:</w:t>
      </w:r>
    </w:p>
    <w:p w14:paraId="34AAE38F" w14:textId="77777777" w:rsidR="00F95ABC" w:rsidRPr="0086273B" w:rsidRDefault="00F95ABC" w:rsidP="00F95ABC">
      <w:pPr>
        <w:pStyle w:val="Heading1"/>
        <w:tabs>
          <w:tab w:val="left" w:pos="374"/>
        </w:tabs>
        <w:rPr>
          <w:rFonts w:ascii="Arial" w:hAnsi="Arial" w:cs="Arial"/>
          <w:b w:val="0"/>
          <w:bCs w:val="0"/>
          <w:sz w:val="22"/>
          <w:szCs w:val="22"/>
        </w:rPr>
      </w:pPr>
    </w:p>
    <w:p w14:paraId="1AE8AC22" w14:textId="77777777" w:rsidR="00F95ABC" w:rsidRPr="0086273B" w:rsidRDefault="00F95ABC" w:rsidP="00F95ABC">
      <w:pPr>
        <w:pStyle w:val="Heading1"/>
        <w:numPr>
          <w:ilvl w:val="0"/>
          <w:numId w:val="1"/>
        </w:numPr>
        <w:tabs>
          <w:tab w:val="left" w:pos="374"/>
        </w:tabs>
        <w:rPr>
          <w:rFonts w:ascii="Arial" w:hAnsi="Arial" w:cs="Arial"/>
          <w:b w:val="0"/>
          <w:bCs w:val="0"/>
          <w:sz w:val="22"/>
          <w:szCs w:val="22"/>
        </w:rPr>
      </w:pPr>
      <w:r w:rsidRPr="0086273B">
        <w:rPr>
          <w:rFonts w:ascii="Arial" w:hAnsi="Arial" w:cs="Arial"/>
          <w:b w:val="0"/>
          <w:bCs w:val="0"/>
          <w:sz w:val="22"/>
          <w:szCs w:val="22"/>
        </w:rPr>
        <w:t>Establish the Foundation for the Exercise</w:t>
      </w:r>
    </w:p>
    <w:p w14:paraId="6B205D41" w14:textId="77777777" w:rsidR="00F95ABC" w:rsidRPr="0086273B" w:rsidRDefault="00F95ABC" w:rsidP="00F95ABC">
      <w:pPr>
        <w:pStyle w:val="Heading1"/>
        <w:numPr>
          <w:ilvl w:val="0"/>
          <w:numId w:val="1"/>
        </w:numPr>
        <w:tabs>
          <w:tab w:val="left" w:pos="374"/>
        </w:tabs>
        <w:rPr>
          <w:rFonts w:ascii="Arial" w:hAnsi="Arial" w:cs="Arial"/>
          <w:b w:val="0"/>
          <w:bCs w:val="0"/>
          <w:sz w:val="22"/>
          <w:szCs w:val="22"/>
        </w:rPr>
      </w:pPr>
      <w:r w:rsidRPr="0086273B">
        <w:rPr>
          <w:rFonts w:ascii="Arial" w:hAnsi="Arial" w:cs="Arial"/>
          <w:b w:val="0"/>
          <w:bCs w:val="0"/>
          <w:sz w:val="22"/>
          <w:szCs w:val="22"/>
        </w:rPr>
        <w:t>Design and Development of the Exercise</w:t>
      </w:r>
    </w:p>
    <w:p w14:paraId="53A67CB3" w14:textId="77777777" w:rsidR="00F95ABC" w:rsidRPr="0086273B" w:rsidRDefault="00F95ABC" w:rsidP="00F95ABC">
      <w:pPr>
        <w:numPr>
          <w:ilvl w:val="0"/>
          <w:numId w:val="1"/>
        </w:numPr>
        <w:rPr>
          <w:rFonts w:ascii="Arial" w:hAnsi="Arial" w:cs="Arial"/>
          <w:sz w:val="22"/>
          <w:szCs w:val="22"/>
        </w:rPr>
      </w:pPr>
      <w:r w:rsidRPr="0086273B">
        <w:rPr>
          <w:rFonts w:ascii="Arial" w:hAnsi="Arial" w:cs="Arial"/>
          <w:sz w:val="22"/>
          <w:szCs w:val="22"/>
        </w:rPr>
        <w:t>Conduct the Exercise</w:t>
      </w:r>
    </w:p>
    <w:p w14:paraId="350AC30F" w14:textId="77777777" w:rsidR="00F95ABC" w:rsidRPr="0086273B" w:rsidRDefault="00F95ABC" w:rsidP="00F95ABC">
      <w:pPr>
        <w:numPr>
          <w:ilvl w:val="0"/>
          <w:numId w:val="1"/>
        </w:numPr>
        <w:rPr>
          <w:rFonts w:ascii="Arial" w:hAnsi="Arial" w:cs="Arial"/>
          <w:sz w:val="22"/>
          <w:szCs w:val="22"/>
        </w:rPr>
      </w:pPr>
      <w:r w:rsidRPr="0086273B">
        <w:rPr>
          <w:rFonts w:ascii="Arial" w:hAnsi="Arial" w:cs="Arial"/>
          <w:sz w:val="22"/>
          <w:szCs w:val="22"/>
        </w:rPr>
        <w:t>Evaluation of Performance during the Exercise</w:t>
      </w:r>
    </w:p>
    <w:p w14:paraId="78E9DCBB" w14:textId="77777777" w:rsidR="00F95ABC" w:rsidRPr="0086273B" w:rsidRDefault="00F95ABC" w:rsidP="00F95ABC">
      <w:pPr>
        <w:numPr>
          <w:ilvl w:val="0"/>
          <w:numId w:val="1"/>
        </w:numPr>
        <w:rPr>
          <w:rFonts w:ascii="Arial" w:hAnsi="Arial" w:cs="Arial"/>
          <w:sz w:val="22"/>
          <w:szCs w:val="22"/>
        </w:rPr>
      </w:pPr>
      <w:r w:rsidRPr="0086273B">
        <w:rPr>
          <w:rFonts w:ascii="Arial" w:hAnsi="Arial" w:cs="Arial"/>
          <w:sz w:val="22"/>
          <w:szCs w:val="22"/>
        </w:rPr>
        <w:t>Improvement Planning</w:t>
      </w:r>
    </w:p>
    <w:p w14:paraId="3EC5DA4F" w14:textId="77777777" w:rsidR="00F95ABC" w:rsidRPr="0086273B" w:rsidRDefault="00F95ABC" w:rsidP="00F95ABC">
      <w:pPr>
        <w:rPr>
          <w:rFonts w:ascii="Arial" w:hAnsi="Arial" w:cs="Arial"/>
          <w:sz w:val="22"/>
          <w:szCs w:val="22"/>
        </w:rPr>
      </w:pPr>
    </w:p>
    <w:p w14:paraId="4754E396" w14:textId="77777777" w:rsidR="00F95ABC" w:rsidRPr="0086273B" w:rsidRDefault="00F95ABC" w:rsidP="00F95ABC">
      <w:pPr>
        <w:rPr>
          <w:rFonts w:ascii="Arial" w:hAnsi="Arial" w:cs="Arial"/>
          <w:sz w:val="22"/>
          <w:szCs w:val="22"/>
        </w:rPr>
      </w:pPr>
      <w:r w:rsidRPr="0086273B">
        <w:rPr>
          <w:rFonts w:ascii="Arial" w:hAnsi="Arial" w:cs="Arial"/>
          <w:sz w:val="22"/>
          <w:szCs w:val="22"/>
        </w:rPr>
        <w:t>With each of theses accomplishments, there are key tasks that must be completed to ensure an effective exercise activity.</w:t>
      </w:r>
    </w:p>
    <w:p w14:paraId="1EABD7FF" w14:textId="77777777" w:rsidR="00F95ABC" w:rsidRPr="0086273B" w:rsidRDefault="00F95ABC">
      <w:pPr>
        <w:rPr>
          <w:rFonts w:ascii="Arial" w:hAnsi="Arial" w:cs="Arial"/>
          <w:sz w:val="22"/>
          <w:szCs w:val="22"/>
        </w:rPr>
      </w:pPr>
    </w:p>
    <w:p w14:paraId="418A17B2" w14:textId="77777777" w:rsidR="00F95ABC" w:rsidRPr="0086273B" w:rsidRDefault="00B01580" w:rsidP="00F95ABC">
      <w:pPr>
        <w:rPr>
          <w:rFonts w:ascii="Arial" w:hAnsi="Arial" w:cs="Arial"/>
          <w:sz w:val="22"/>
          <w:szCs w:val="22"/>
        </w:rPr>
      </w:pPr>
      <w:r w:rsidRPr="0086273B">
        <w:rPr>
          <w:rFonts w:ascii="Arial" w:hAnsi="Arial" w:cs="Arial"/>
          <w:b/>
          <w:bCs/>
          <w:sz w:val="22"/>
          <w:szCs w:val="22"/>
        </w:rPr>
        <w:t xml:space="preserve">Accomplishment </w:t>
      </w:r>
      <w:r w:rsidR="00F95ABC" w:rsidRPr="0086273B">
        <w:rPr>
          <w:rFonts w:ascii="Arial" w:hAnsi="Arial" w:cs="Arial"/>
          <w:b/>
          <w:bCs/>
          <w:sz w:val="22"/>
          <w:szCs w:val="22"/>
        </w:rPr>
        <w:t xml:space="preserve">1 - Establish the Foundation:  </w:t>
      </w:r>
      <w:r w:rsidR="00F95ABC" w:rsidRPr="0086273B">
        <w:rPr>
          <w:rFonts w:ascii="Arial" w:hAnsi="Arial" w:cs="Arial"/>
          <w:sz w:val="22"/>
          <w:szCs w:val="22"/>
        </w:rPr>
        <w:t>The individual tasks required when working to establish a foundation for the exercise are:</w:t>
      </w:r>
    </w:p>
    <w:p w14:paraId="69BBDB22" w14:textId="77777777" w:rsidR="00F95ABC" w:rsidRPr="0086273B" w:rsidRDefault="00F95ABC" w:rsidP="00F95ABC">
      <w:pPr>
        <w:rPr>
          <w:rFonts w:ascii="Arial" w:hAnsi="Arial" w:cs="Arial"/>
          <w:b/>
          <w:bCs/>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577D1B" w:rsidRPr="00C932B9" w14:paraId="5FAACDA6" w14:textId="77777777" w:rsidTr="00C932B9">
        <w:tc>
          <w:tcPr>
            <w:tcW w:w="1080" w:type="dxa"/>
          </w:tcPr>
          <w:p w14:paraId="66D28E87" w14:textId="77777777" w:rsidR="00577D1B"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577D1B" w:rsidRPr="00C932B9">
              <w:rPr>
                <w:rFonts w:ascii="Arial" w:hAnsi="Arial" w:cs="Arial"/>
                <w:sz w:val="22"/>
                <w:szCs w:val="22"/>
              </w:rPr>
              <w:t xml:space="preserve"> </w:t>
            </w:r>
          </w:p>
        </w:tc>
        <w:tc>
          <w:tcPr>
            <w:tcW w:w="1244" w:type="dxa"/>
          </w:tcPr>
          <w:p w14:paraId="36B2AF74" w14:textId="77777777" w:rsidR="00577D1B" w:rsidRPr="00C932B9" w:rsidRDefault="00577D1B"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0001C9E4" w14:textId="77777777" w:rsidR="00577D1B" w:rsidRPr="00C932B9" w:rsidRDefault="00577D1B" w:rsidP="00C932B9">
            <w:pPr>
              <w:pStyle w:val="Header"/>
              <w:tabs>
                <w:tab w:val="clear" w:pos="4320"/>
                <w:tab w:val="clear" w:pos="8640"/>
              </w:tabs>
              <w:rPr>
                <w:rFonts w:ascii="Arial" w:hAnsi="Arial" w:cs="Arial"/>
                <w:i/>
                <w:iCs/>
                <w:sz w:val="22"/>
                <w:szCs w:val="22"/>
                <w:u w:val="single"/>
              </w:rPr>
            </w:pPr>
          </w:p>
        </w:tc>
      </w:tr>
      <w:tr w:rsidR="002127E8" w:rsidRPr="00C932B9" w14:paraId="125BA783" w14:textId="77777777" w:rsidTr="00C932B9">
        <w:tc>
          <w:tcPr>
            <w:tcW w:w="1080" w:type="dxa"/>
            <w:vMerge w:val="restart"/>
          </w:tcPr>
          <w:p w14:paraId="36A03E63"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3"/>
                  <w:enabled/>
                  <w:calcOnExit w:val="0"/>
                  <w:checkBox>
                    <w:sizeAuto/>
                    <w:default w:val="0"/>
                  </w:checkBox>
                </w:ffData>
              </w:fldChar>
            </w:r>
            <w:bookmarkStart w:id="1" w:name="Check4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
          </w:p>
        </w:tc>
        <w:tc>
          <w:tcPr>
            <w:tcW w:w="1244" w:type="dxa"/>
            <w:vMerge w:val="restart"/>
          </w:tcPr>
          <w:p w14:paraId="3C861E94"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
                  <w:enabled/>
                  <w:calcOnExit w:val="0"/>
                  <w:checkBox>
                    <w:sizeAuto/>
                    <w:default w:val="0"/>
                  </w:checkBox>
                </w:ffData>
              </w:fldChar>
            </w:r>
            <w:bookmarkStart w:id="2" w:name="Check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
          </w:p>
        </w:tc>
        <w:tc>
          <w:tcPr>
            <w:tcW w:w="7936" w:type="dxa"/>
          </w:tcPr>
          <w:p w14:paraId="004FD99A"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Review the Current Emergency Operating Plan</w:t>
            </w:r>
            <w:r w:rsidRPr="00086FD9">
              <w:rPr>
                <w:rFonts w:ascii="Arial" w:hAnsi="Arial" w:cs="Arial"/>
                <w:b/>
                <w:i/>
                <w:iCs/>
                <w:sz w:val="22"/>
                <w:szCs w:val="22"/>
              </w:rPr>
              <w:t>:</w:t>
            </w:r>
            <w:r w:rsidRPr="00086FD9">
              <w:rPr>
                <w:rFonts w:ascii="Arial" w:hAnsi="Arial" w:cs="Arial"/>
                <w:b/>
                <w:sz w:val="22"/>
                <w:szCs w:val="22"/>
              </w:rPr>
              <w:t xml:space="preserve">  The review of the EOP should include careful attention to </w:t>
            </w:r>
          </w:p>
        </w:tc>
      </w:tr>
      <w:tr w:rsidR="002127E8" w:rsidRPr="00C932B9" w14:paraId="1A9944B9" w14:textId="77777777" w:rsidTr="00C932B9">
        <w:tc>
          <w:tcPr>
            <w:tcW w:w="1080" w:type="dxa"/>
            <w:vMerge/>
          </w:tcPr>
          <w:p w14:paraId="613619C4"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73875FDB" w14:textId="77777777" w:rsidR="002127E8" w:rsidRPr="00C932B9" w:rsidRDefault="002127E8" w:rsidP="00C932B9">
            <w:pPr>
              <w:pStyle w:val="Header"/>
              <w:tabs>
                <w:tab w:val="clear" w:pos="4320"/>
                <w:tab w:val="clear" w:pos="8640"/>
              </w:tabs>
              <w:jc w:val="center"/>
              <w:rPr>
                <w:rFonts w:ascii="Arial" w:hAnsi="Arial" w:cs="Arial"/>
                <w:sz w:val="22"/>
                <w:szCs w:val="22"/>
              </w:rPr>
            </w:pPr>
          </w:p>
        </w:tc>
        <w:bookmarkStart w:id="3" w:name="Check4"/>
        <w:tc>
          <w:tcPr>
            <w:tcW w:w="7936" w:type="dxa"/>
          </w:tcPr>
          <w:p w14:paraId="2B7536F1" w14:textId="77777777" w:rsidR="002127E8" w:rsidRPr="00C932B9" w:rsidRDefault="00FA0B56" w:rsidP="00577D1B">
            <w:pPr>
              <w:rPr>
                <w:rFonts w:ascii="Arial" w:hAnsi="Arial" w:cs="Arial"/>
                <w:sz w:val="22"/>
                <w:szCs w:val="22"/>
              </w:rPr>
            </w:pPr>
            <w:r w:rsidRPr="00C932B9">
              <w:rPr>
                <w:rFonts w:ascii="Arial" w:hAnsi="Arial" w:cs="Arial"/>
                <w:sz w:val="22"/>
                <w:szCs w:val="22"/>
              </w:rPr>
              <w:fldChar w:fldCharType="begin">
                <w:ffData>
                  <w:name w:val="Check4"/>
                  <w:enabled/>
                  <w:calcOnExit w:val="0"/>
                  <w:checkBox>
                    <w:sizeAuto/>
                    <w:default w:val="0"/>
                  </w:checkBox>
                </w:ffData>
              </w:fldChar>
            </w:r>
            <w:r w:rsidRPr="00C932B9">
              <w:rPr>
                <w:rFonts w:ascii="Arial" w:hAnsi="Arial" w:cs="Arial"/>
                <w:sz w:val="22"/>
                <w:szCs w:val="22"/>
              </w:rPr>
              <w:instrText xml:space="preserve"> FORMCHECKBOX </w:instrText>
            </w:r>
            <w:r w:rsidR="002D0EAB" w:rsidRPr="00C932B9">
              <w:rPr>
                <w:rFonts w:ascii="Arial" w:hAnsi="Arial" w:cs="Arial"/>
                <w:sz w:val="22"/>
                <w:szCs w:val="22"/>
              </w:rPr>
            </w:r>
            <w:r w:rsidRPr="00C932B9">
              <w:rPr>
                <w:rFonts w:ascii="Arial" w:hAnsi="Arial" w:cs="Arial"/>
                <w:sz w:val="22"/>
                <w:szCs w:val="22"/>
              </w:rPr>
              <w:fldChar w:fldCharType="end"/>
            </w:r>
            <w:bookmarkEnd w:id="3"/>
            <w:r w:rsidR="002127E8" w:rsidRPr="00C932B9">
              <w:rPr>
                <w:rFonts w:ascii="Arial" w:hAnsi="Arial" w:cs="Arial"/>
                <w:sz w:val="22"/>
                <w:szCs w:val="22"/>
              </w:rPr>
              <w:t xml:space="preserve">  What haz</w:t>
            </w:r>
            <w:r w:rsidRPr="00C932B9">
              <w:rPr>
                <w:rFonts w:ascii="Arial" w:hAnsi="Arial" w:cs="Arial"/>
                <w:sz w:val="22"/>
                <w:szCs w:val="22"/>
              </w:rPr>
              <w:t>ards exist within the community?</w:t>
            </w:r>
          </w:p>
          <w:p w14:paraId="4AC9820F"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5"/>
                  <w:enabled/>
                  <w:calcOnExit w:val="0"/>
                  <w:checkBox>
                    <w:sizeAuto/>
                    <w:default w:val="0"/>
                  </w:checkBox>
                </w:ffData>
              </w:fldChar>
            </w:r>
            <w:bookmarkStart w:id="4" w:name="Check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
            <w:r w:rsidRPr="00C932B9">
              <w:rPr>
                <w:rFonts w:ascii="Arial" w:hAnsi="Arial" w:cs="Arial"/>
                <w:sz w:val="22"/>
                <w:szCs w:val="22"/>
              </w:rPr>
              <w:t xml:space="preserve">  What is the community’s vulnerability to these hazards?</w:t>
            </w:r>
          </w:p>
          <w:p w14:paraId="2F8F505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6"/>
                  <w:enabled/>
                  <w:calcOnExit w:val="0"/>
                  <w:checkBox>
                    <w:sizeAuto/>
                    <w:default w:val="0"/>
                  </w:checkBox>
                </w:ffData>
              </w:fldChar>
            </w:r>
            <w:bookmarkStart w:id="5" w:name="Check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
            <w:r w:rsidRPr="00C932B9">
              <w:rPr>
                <w:rFonts w:ascii="Arial" w:hAnsi="Arial" w:cs="Arial"/>
                <w:sz w:val="22"/>
                <w:szCs w:val="22"/>
              </w:rPr>
              <w:t xml:space="preserve">  What responses are planned?</w:t>
            </w:r>
          </w:p>
          <w:p w14:paraId="280AF49A"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7"/>
                  <w:enabled/>
                  <w:calcOnExit w:val="0"/>
                  <w:checkBox>
                    <w:sizeAuto/>
                    <w:default w:val="0"/>
                  </w:checkBox>
                </w:ffData>
              </w:fldChar>
            </w:r>
            <w:bookmarkStart w:id="6" w:name="Check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
            <w:r w:rsidRPr="00C932B9">
              <w:rPr>
                <w:rFonts w:ascii="Arial" w:hAnsi="Arial" w:cs="Arial"/>
                <w:sz w:val="22"/>
                <w:szCs w:val="22"/>
              </w:rPr>
              <w:t xml:space="preserve">  Which annexes and procedures would be used?</w:t>
            </w:r>
          </w:p>
          <w:p w14:paraId="4756723D"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8"/>
                  <w:enabled/>
                  <w:calcOnExit w:val="0"/>
                  <w:checkBox>
                    <w:sizeAuto/>
                    <w:default w:val="0"/>
                  </w:checkBox>
                </w:ffData>
              </w:fldChar>
            </w:r>
            <w:bookmarkStart w:id="7" w:name="Check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7"/>
            <w:r w:rsidRPr="00C932B9">
              <w:rPr>
                <w:rFonts w:ascii="Arial" w:hAnsi="Arial" w:cs="Arial"/>
                <w:sz w:val="22"/>
                <w:szCs w:val="22"/>
              </w:rPr>
              <w:t xml:space="preserve">  What personnel are required?</w:t>
            </w:r>
          </w:p>
          <w:p w14:paraId="5A697423"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9"/>
                  <w:enabled/>
                  <w:calcOnExit w:val="0"/>
                  <w:checkBox>
                    <w:sizeAuto/>
                    <w:default w:val="0"/>
                  </w:checkBox>
                </w:ffData>
              </w:fldChar>
            </w:r>
            <w:bookmarkStart w:id="8" w:name="Check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
            <w:r w:rsidRPr="00C932B9">
              <w:rPr>
                <w:rFonts w:ascii="Arial" w:hAnsi="Arial" w:cs="Arial"/>
                <w:sz w:val="22"/>
                <w:szCs w:val="22"/>
              </w:rPr>
              <w:t xml:space="preserve">  What resources will be required?</w:t>
            </w:r>
          </w:p>
        </w:tc>
      </w:tr>
      <w:tr w:rsidR="002127E8" w:rsidRPr="00C932B9" w14:paraId="4B992306" w14:textId="77777777" w:rsidTr="00C932B9">
        <w:tc>
          <w:tcPr>
            <w:tcW w:w="1080" w:type="dxa"/>
            <w:vMerge w:val="restart"/>
          </w:tcPr>
          <w:p w14:paraId="04EE372A"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4"/>
                  <w:enabled/>
                  <w:calcOnExit w:val="0"/>
                  <w:checkBox>
                    <w:sizeAuto/>
                    <w:default w:val="0"/>
                  </w:checkBox>
                </w:ffData>
              </w:fldChar>
            </w:r>
            <w:bookmarkStart w:id="9" w:name="Check4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
          </w:p>
          <w:p w14:paraId="41C70473"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val="restart"/>
          </w:tcPr>
          <w:p w14:paraId="0B02807B"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2"/>
                  <w:enabled/>
                  <w:calcOnExit w:val="0"/>
                  <w:checkBox>
                    <w:sizeAuto/>
                    <w:default w:val="0"/>
                  </w:checkBox>
                </w:ffData>
              </w:fldChar>
            </w:r>
            <w:bookmarkStart w:id="10" w:name="Check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
          </w:p>
          <w:p w14:paraId="7A0793D8"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0FBFC945" w14:textId="77777777" w:rsidR="002127E8" w:rsidRPr="00086FD9" w:rsidRDefault="002127E8" w:rsidP="00F95ABC">
            <w:pPr>
              <w:rPr>
                <w:rFonts w:ascii="Arial" w:hAnsi="Arial" w:cs="Arial"/>
                <w:b/>
                <w:sz w:val="22"/>
                <w:szCs w:val="22"/>
              </w:rPr>
            </w:pPr>
            <w:r w:rsidRPr="00086FD9">
              <w:rPr>
                <w:rFonts w:ascii="Arial" w:hAnsi="Arial" w:cs="Arial"/>
                <w:b/>
                <w:i/>
                <w:iCs/>
                <w:sz w:val="22"/>
                <w:szCs w:val="22"/>
                <w:u w:val="single"/>
              </w:rPr>
              <w:t>Conduct an Exercise Needs Assessment</w:t>
            </w:r>
            <w:r w:rsidRPr="00086FD9">
              <w:rPr>
                <w:rFonts w:ascii="Arial" w:hAnsi="Arial" w:cs="Arial"/>
                <w:b/>
                <w:i/>
                <w:iCs/>
                <w:sz w:val="22"/>
                <w:szCs w:val="22"/>
              </w:rPr>
              <w:t>:</w:t>
            </w:r>
            <w:r w:rsidRPr="00086FD9">
              <w:rPr>
                <w:rFonts w:ascii="Arial" w:hAnsi="Arial" w:cs="Arial"/>
                <w:b/>
                <w:sz w:val="22"/>
                <w:szCs w:val="22"/>
              </w:rPr>
              <w:t xml:space="preserve">  To determine what response capabilities need to be included in an exercise.  The lead exercise designer, or exercise director should consider: </w:t>
            </w:r>
          </w:p>
        </w:tc>
      </w:tr>
      <w:tr w:rsidR="002127E8" w:rsidRPr="00C932B9" w14:paraId="62551A31" w14:textId="77777777" w:rsidTr="00C932B9">
        <w:tc>
          <w:tcPr>
            <w:tcW w:w="1080" w:type="dxa"/>
            <w:vMerge/>
          </w:tcPr>
          <w:p w14:paraId="4CE1778B"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00B3EB96"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1161960A"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0"/>
                  <w:enabled/>
                  <w:calcOnExit w:val="0"/>
                  <w:checkBox>
                    <w:sizeAuto/>
                    <w:default w:val="0"/>
                  </w:checkBox>
                </w:ffData>
              </w:fldChar>
            </w:r>
            <w:bookmarkStart w:id="11" w:name="Check1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
            <w:r w:rsidRPr="00C932B9">
              <w:rPr>
                <w:rFonts w:ascii="Arial" w:hAnsi="Arial" w:cs="Arial"/>
                <w:sz w:val="22"/>
                <w:szCs w:val="22"/>
              </w:rPr>
              <w:t xml:space="preserve">  When was the last exercise conducted and at what level?</w:t>
            </w:r>
          </w:p>
          <w:p w14:paraId="67C5A81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1"/>
                  <w:enabled/>
                  <w:calcOnExit w:val="0"/>
                  <w:checkBox>
                    <w:sizeAuto/>
                    <w:default w:val="0"/>
                  </w:checkBox>
                </w:ffData>
              </w:fldChar>
            </w:r>
            <w:bookmarkStart w:id="12" w:name="Check1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2"/>
            <w:r w:rsidRPr="00C932B9">
              <w:rPr>
                <w:rFonts w:ascii="Arial" w:hAnsi="Arial" w:cs="Arial"/>
                <w:sz w:val="22"/>
                <w:szCs w:val="22"/>
              </w:rPr>
              <w:t xml:space="preserve">  When was the last actual response requiring a major commitment of resources?</w:t>
            </w:r>
          </w:p>
          <w:p w14:paraId="24CF6BD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2"/>
                  <w:enabled/>
                  <w:calcOnExit w:val="0"/>
                  <w:checkBox>
                    <w:sizeAuto/>
                    <w:default w:val="0"/>
                  </w:checkBox>
                </w:ffData>
              </w:fldChar>
            </w:r>
            <w:bookmarkStart w:id="13" w:name="Check1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3"/>
            <w:r w:rsidRPr="00C932B9">
              <w:rPr>
                <w:rFonts w:ascii="Arial" w:hAnsi="Arial" w:cs="Arial"/>
                <w:sz w:val="22"/>
                <w:szCs w:val="22"/>
              </w:rPr>
              <w:t xml:space="preserve">  What were identified as areas needing improvement from the last exercise and/or the last actual response?</w:t>
            </w:r>
          </w:p>
          <w:p w14:paraId="4469E117"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3"/>
                  <w:enabled/>
                  <w:calcOnExit w:val="0"/>
                  <w:checkBox>
                    <w:sizeAuto/>
                    <w:default w:val="0"/>
                  </w:checkBox>
                </w:ffData>
              </w:fldChar>
            </w:r>
            <w:bookmarkStart w:id="14" w:name="Check1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4"/>
            <w:r w:rsidRPr="00C932B9">
              <w:rPr>
                <w:rFonts w:ascii="Arial" w:hAnsi="Arial" w:cs="Arial"/>
                <w:sz w:val="22"/>
                <w:szCs w:val="22"/>
              </w:rPr>
              <w:t xml:space="preserve">  Are there new personnel in some organizational entities?</w:t>
            </w:r>
          </w:p>
          <w:p w14:paraId="2CED0719"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4"/>
                  <w:enabled/>
                  <w:calcOnExit w:val="0"/>
                  <w:checkBox>
                    <w:sizeAuto/>
                    <w:default w:val="0"/>
                  </w:checkBox>
                </w:ffData>
              </w:fldChar>
            </w:r>
            <w:bookmarkStart w:id="15" w:name="Check1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5"/>
            <w:r w:rsidRPr="00C932B9">
              <w:rPr>
                <w:rFonts w:ascii="Arial" w:hAnsi="Arial" w:cs="Arial"/>
                <w:sz w:val="22"/>
                <w:szCs w:val="22"/>
              </w:rPr>
              <w:t xml:space="preserve">  Are there updated annexes or procedures?</w:t>
            </w:r>
          </w:p>
          <w:p w14:paraId="1C361876"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5"/>
                  <w:enabled/>
                  <w:calcOnExit w:val="0"/>
                  <w:checkBox>
                    <w:sizeAuto/>
                    <w:default w:val="0"/>
                  </w:checkBox>
                </w:ffData>
              </w:fldChar>
            </w:r>
            <w:bookmarkStart w:id="16" w:name="Check1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6"/>
            <w:r w:rsidRPr="00C932B9">
              <w:rPr>
                <w:rFonts w:ascii="Arial" w:hAnsi="Arial" w:cs="Arial"/>
                <w:sz w:val="22"/>
                <w:szCs w:val="22"/>
              </w:rPr>
              <w:t xml:space="preserve">  Are there new resources not yet used in an exercise or actual response?</w:t>
            </w:r>
          </w:p>
        </w:tc>
      </w:tr>
      <w:tr w:rsidR="002127E8" w:rsidRPr="00C932B9" w14:paraId="4F2969AC" w14:textId="77777777" w:rsidTr="00C932B9">
        <w:tc>
          <w:tcPr>
            <w:tcW w:w="1080" w:type="dxa"/>
            <w:vMerge w:val="restart"/>
          </w:tcPr>
          <w:p w14:paraId="75DAB3E5"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5"/>
                  <w:enabled/>
                  <w:calcOnExit w:val="0"/>
                  <w:checkBox>
                    <w:sizeAuto/>
                    <w:default w:val="0"/>
                  </w:checkBox>
                </w:ffData>
              </w:fldChar>
            </w:r>
            <w:bookmarkStart w:id="17" w:name="Check4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7"/>
          </w:p>
        </w:tc>
        <w:tc>
          <w:tcPr>
            <w:tcW w:w="1244" w:type="dxa"/>
            <w:vMerge w:val="restart"/>
          </w:tcPr>
          <w:p w14:paraId="6234602F"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3"/>
                  <w:enabled/>
                  <w:calcOnExit w:val="0"/>
                  <w:checkBox>
                    <w:sizeAuto/>
                    <w:default w:val="0"/>
                  </w:checkBox>
                </w:ffData>
              </w:fldChar>
            </w:r>
            <w:bookmarkStart w:id="18" w:name="Check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8"/>
          </w:p>
        </w:tc>
        <w:tc>
          <w:tcPr>
            <w:tcW w:w="7936" w:type="dxa"/>
          </w:tcPr>
          <w:p w14:paraId="0E5ADEFE" w14:textId="77777777" w:rsidR="002127E8" w:rsidRPr="00086FD9" w:rsidRDefault="002127E8" w:rsidP="00C932B9">
            <w:pPr>
              <w:pStyle w:val="Header"/>
              <w:tabs>
                <w:tab w:val="clear" w:pos="4320"/>
                <w:tab w:val="clear" w:pos="8640"/>
              </w:tabs>
              <w:rPr>
                <w:rFonts w:ascii="Arial" w:hAnsi="Arial" w:cs="Arial"/>
                <w:b/>
                <w:i/>
                <w:iCs/>
                <w:sz w:val="22"/>
                <w:szCs w:val="22"/>
                <w:u w:val="single"/>
              </w:rPr>
            </w:pPr>
            <w:r w:rsidRPr="00086FD9">
              <w:rPr>
                <w:rFonts w:ascii="Arial" w:hAnsi="Arial" w:cs="Arial"/>
                <w:b/>
                <w:i/>
                <w:iCs/>
                <w:sz w:val="22"/>
                <w:szCs w:val="22"/>
                <w:u w:val="single"/>
              </w:rPr>
              <w:t>Assess the Organizational Capability to Conduct an Exercise</w:t>
            </w:r>
            <w:r w:rsidRPr="00086FD9">
              <w:rPr>
                <w:rFonts w:ascii="Arial" w:hAnsi="Arial" w:cs="Arial"/>
                <w:b/>
                <w:i/>
                <w:iCs/>
                <w:sz w:val="22"/>
                <w:szCs w:val="22"/>
              </w:rPr>
              <w:t>:</w:t>
            </w:r>
            <w:r w:rsidRPr="00086FD9">
              <w:rPr>
                <w:rFonts w:ascii="Arial" w:hAnsi="Arial" w:cs="Arial"/>
                <w:b/>
                <w:sz w:val="22"/>
                <w:szCs w:val="22"/>
              </w:rPr>
              <w:t xml:space="preserve">  Does the organization have personnel, that are available to assist with an exercise, that have experience in exercising</w:t>
            </w:r>
          </w:p>
        </w:tc>
      </w:tr>
      <w:tr w:rsidR="002127E8" w:rsidRPr="00C932B9" w14:paraId="777C2089" w14:textId="77777777" w:rsidTr="00C932B9">
        <w:tc>
          <w:tcPr>
            <w:tcW w:w="1080" w:type="dxa"/>
            <w:vMerge/>
          </w:tcPr>
          <w:p w14:paraId="02C7DC8E"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4864EABC"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628DFC26"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6"/>
                  <w:enabled/>
                  <w:calcOnExit w:val="0"/>
                  <w:checkBox>
                    <w:sizeAuto/>
                    <w:default w:val="0"/>
                  </w:checkBox>
                </w:ffData>
              </w:fldChar>
            </w:r>
            <w:bookmarkStart w:id="19" w:name="Check1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9"/>
            <w:r w:rsidRPr="00C932B9">
              <w:rPr>
                <w:rFonts w:ascii="Arial" w:hAnsi="Arial" w:cs="Arial"/>
                <w:sz w:val="22"/>
                <w:szCs w:val="22"/>
              </w:rPr>
              <w:t xml:space="preserve">  What is the organization’s management attitude towards exercising?</w:t>
            </w:r>
          </w:p>
          <w:p w14:paraId="7C0F2414"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7"/>
                  <w:enabled/>
                  <w:calcOnExit w:val="0"/>
                  <w:checkBox>
                    <w:sizeAuto/>
                    <w:default w:val="0"/>
                  </w:checkBox>
                </w:ffData>
              </w:fldChar>
            </w:r>
            <w:bookmarkStart w:id="20" w:name="Check1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0"/>
            <w:r w:rsidRPr="00C932B9">
              <w:rPr>
                <w:rFonts w:ascii="Arial" w:hAnsi="Arial" w:cs="Arial"/>
                <w:sz w:val="22"/>
                <w:szCs w:val="22"/>
              </w:rPr>
              <w:t xml:space="preserve">  What are the attitudes of the managers of the sub-components of the organization towards exercising?</w:t>
            </w:r>
          </w:p>
          <w:p w14:paraId="6BE81125"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8"/>
                  <w:enabled/>
                  <w:calcOnExit w:val="0"/>
                  <w:checkBox>
                    <w:sizeAuto/>
                    <w:default w:val="0"/>
                  </w:checkBox>
                </w:ffData>
              </w:fldChar>
            </w:r>
            <w:bookmarkStart w:id="21" w:name="Check1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1"/>
            <w:r w:rsidRPr="00C932B9">
              <w:rPr>
                <w:rFonts w:ascii="Arial" w:hAnsi="Arial" w:cs="Arial"/>
                <w:sz w:val="22"/>
                <w:szCs w:val="22"/>
              </w:rPr>
              <w:t xml:space="preserve">  Within the organization, what is the level of experience available to assist in the design and development, conduct, evaluation and follow up of an exercise?</w:t>
            </w:r>
          </w:p>
          <w:p w14:paraId="40E69846"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19"/>
                  <w:enabled/>
                  <w:calcOnExit w:val="0"/>
                  <w:checkBox>
                    <w:sizeAuto/>
                    <w:default w:val="0"/>
                  </w:checkBox>
                </w:ffData>
              </w:fldChar>
            </w:r>
            <w:bookmarkStart w:id="22" w:name="Check1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2"/>
            <w:r w:rsidRPr="00C932B9">
              <w:rPr>
                <w:rFonts w:ascii="Arial" w:hAnsi="Arial" w:cs="Arial"/>
                <w:sz w:val="22"/>
                <w:szCs w:val="22"/>
              </w:rPr>
              <w:t xml:space="preserve">  What personnel with the necessary experience will be available to assist in the process?</w:t>
            </w:r>
          </w:p>
          <w:p w14:paraId="696C9B8E"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20"/>
                  <w:enabled/>
                  <w:calcOnExit w:val="0"/>
                  <w:checkBox>
                    <w:sizeAuto/>
                    <w:default w:val="0"/>
                  </w:checkBox>
                </w:ffData>
              </w:fldChar>
            </w:r>
            <w:bookmarkStart w:id="23" w:name="Check2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3"/>
            <w:r w:rsidRPr="00C932B9">
              <w:rPr>
                <w:rFonts w:ascii="Arial" w:hAnsi="Arial" w:cs="Arial"/>
                <w:sz w:val="22"/>
                <w:szCs w:val="22"/>
              </w:rPr>
              <w:t xml:space="preserve">  What skills do the personnel available to assist with the process bring with them?</w:t>
            </w:r>
          </w:p>
          <w:p w14:paraId="06988688"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21"/>
                  <w:enabled/>
                  <w:calcOnExit w:val="0"/>
                  <w:checkBox>
                    <w:sizeAuto/>
                    <w:default w:val="0"/>
                  </w:checkBox>
                </w:ffData>
              </w:fldChar>
            </w:r>
            <w:bookmarkStart w:id="24" w:name="Check2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4"/>
            <w:r w:rsidRPr="00C932B9">
              <w:rPr>
                <w:rFonts w:ascii="Arial" w:hAnsi="Arial" w:cs="Arial"/>
                <w:sz w:val="22"/>
                <w:szCs w:val="22"/>
              </w:rPr>
              <w:t xml:space="preserve">  How much preparation time will be allocated for the design and development of an exercise?</w:t>
            </w:r>
          </w:p>
          <w:p w14:paraId="246DD11F" w14:textId="77777777" w:rsidR="002127E8" w:rsidRPr="00C932B9" w:rsidRDefault="002127E8" w:rsidP="00577D1B">
            <w:pPr>
              <w:rPr>
                <w:rFonts w:ascii="Arial" w:hAnsi="Arial" w:cs="Arial"/>
                <w:sz w:val="22"/>
                <w:szCs w:val="22"/>
              </w:rPr>
            </w:pPr>
            <w:r w:rsidRPr="00C932B9">
              <w:rPr>
                <w:rFonts w:ascii="Arial" w:hAnsi="Arial" w:cs="Arial"/>
                <w:sz w:val="22"/>
                <w:szCs w:val="22"/>
              </w:rPr>
              <w:lastRenderedPageBreak/>
              <w:fldChar w:fldCharType="begin">
                <w:ffData>
                  <w:name w:val="Check22"/>
                  <w:enabled/>
                  <w:calcOnExit w:val="0"/>
                  <w:checkBox>
                    <w:sizeAuto/>
                    <w:default w:val="0"/>
                  </w:checkBox>
                </w:ffData>
              </w:fldChar>
            </w:r>
            <w:bookmarkStart w:id="25" w:name="Check2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5"/>
            <w:r w:rsidRPr="00C932B9">
              <w:rPr>
                <w:rFonts w:ascii="Arial" w:hAnsi="Arial" w:cs="Arial"/>
                <w:sz w:val="22"/>
                <w:szCs w:val="22"/>
              </w:rPr>
              <w:t xml:space="preserve">  What facilities are available for use in the conduct of a given exercise?</w:t>
            </w:r>
          </w:p>
          <w:p w14:paraId="23FC5134" w14:textId="77777777" w:rsidR="002127E8" w:rsidRPr="00C932B9" w:rsidRDefault="002127E8" w:rsidP="00577D1B">
            <w:pPr>
              <w:rPr>
                <w:rFonts w:ascii="Arial" w:hAnsi="Arial" w:cs="Arial"/>
                <w:sz w:val="22"/>
                <w:szCs w:val="22"/>
              </w:rPr>
            </w:pPr>
            <w:r w:rsidRPr="00C932B9">
              <w:rPr>
                <w:rFonts w:ascii="Arial" w:hAnsi="Arial" w:cs="Arial"/>
                <w:sz w:val="22"/>
                <w:szCs w:val="22"/>
              </w:rPr>
              <w:fldChar w:fldCharType="begin">
                <w:ffData>
                  <w:name w:val="Check23"/>
                  <w:enabled/>
                  <w:calcOnExit w:val="0"/>
                  <w:checkBox>
                    <w:sizeAuto/>
                    <w:default w:val="0"/>
                  </w:checkBox>
                </w:ffData>
              </w:fldChar>
            </w:r>
            <w:bookmarkStart w:id="26" w:name="Check2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6"/>
            <w:r w:rsidRPr="00C932B9">
              <w:rPr>
                <w:rFonts w:ascii="Arial" w:hAnsi="Arial" w:cs="Arial"/>
                <w:sz w:val="22"/>
                <w:szCs w:val="22"/>
              </w:rPr>
              <w:t xml:space="preserve">  What communications systems and facilities are used during actual operations?  </w:t>
            </w:r>
          </w:p>
          <w:p w14:paraId="21C4018C" w14:textId="77777777" w:rsidR="002127E8" w:rsidRPr="00C932B9" w:rsidRDefault="002127E8" w:rsidP="00F95ABC">
            <w:pPr>
              <w:rPr>
                <w:rFonts w:ascii="Arial" w:hAnsi="Arial" w:cs="Arial"/>
                <w:sz w:val="22"/>
                <w:szCs w:val="22"/>
              </w:rPr>
            </w:pPr>
            <w:r w:rsidRPr="00C932B9">
              <w:rPr>
                <w:rFonts w:ascii="Arial" w:hAnsi="Arial" w:cs="Arial"/>
                <w:sz w:val="22"/>
                <w:szCs w:val="22"/>
              </w:rPr>
              <w:fldChar w:fldCharType="begin">
                <w:ffData>
                  <w:name w:val="Check24"/>
                  <w:enabled/>
                  <w:calcOnExit w:val="0"/>
                  <w:checkBox>
                    <w:sizeAuto/>
                    <w:default w:val="0"/>
                  </w:checkBox>
                </w:ffData>
              </w:fldChar>
            </w:r>
            <w:bookmarkStart w:id="27" w:name="Check2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7"/>
            <w:r w:rsidRPr="00C932B9">
              <w:rPr>
                <w:rFonts w:ascii="Arial" w:hAnsi="Arial" w:cs="Arial"/>
                <w:sz w:val="22"/>
                <w:szCs w:val="22"/>
              </w:rPr>
              <w:t xml:space="preserve">  Which of these will be available for the conduct of an exercise?</w:t>
            </w:r>
          </w:p>
        </w:tc>
      </w:tr>
      <w:tr w:rsidR="002127E8" w:rsidRPr="00C932B9" w14:paraId="7D008918" w14:textId="77777777" w:rsidTr="00C932B9">
        <w:tc>
          <w:tcPr>
            <w:tcW w:w="1080" w:type="dxa"/>
            <w:vMerge w:val="restart"/>
          </w:tcPr>
          <w:p w14:paraId="6FF92F50"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46"/>
                  <w:enabled/>
                  <w:calcOnExit w:val="0"/>
                  <w:checkBox>
                    <w:sizeAuto/>
                    <w:default w:val="0"/>
                  </w:checkBox>
                </w:ffData>
              </w:fldChar>
            </w:r>
            <w:bookmarkStart w:id="28" w:name="Check4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8"/>
          </w:p>
        </w:tc>
        <w:tc>
          <w:tcPr>
            <w:tcW w:w="1244" w:type="dxa"/>
            <w:vMerge w:val="restart"/>
          </w:tcPr>
          <w:p w14:paraId="45990088"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25"/>
                  <w:enabled/>
                  <w:calcOnExit w:val="0"/>
                  <w:checkBox>
                    <w:sizeAuto/>
                    <w:default w:val="0"/>
                  </w:checkBox>
                </w:ffData>
              </w:fldChar>
            </w:r>
            <w:bookmarkStart w:id="29" w:name="Check2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29"/>
          </w:p>
        </w:tc>
        <w:tc>
          <w:tcPr>
            <w:tcW w:w="7936" w:type="dxa"/>
          </w:tcPr>
          <w:p w14:paraId="19B62D9C"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Define the Exercise Scope</w:t>
            </w:r>
            <w:r w:rsidRPr="00086FD9">
              <w:rPr>
                <w:rFonts w:ascii="Arial" w:hAnsi="Arial" w:cs="Arial"/>
                <w:b/>
                <w:i/>
                <w:iCs/>
                <w:sz w:val="22"/>
                <w:szCs w:val="22"/>
              </w:rPr>
              <w:t>:</w:t>
            </w:r>
            <w:r w:rsidRPr="00086FD9">
              <w:rPr>
                <w:rFonts w:ascii="Arial" w:hAnsi="Arial" w:cs="Arial"/>
                <w:b/>
                <w:sz w:val="22"/>
                <w:szCs w:val="22"/>
              </w:rPr>
              <w:t xml:space="preserve">  Based on the plan review and other considerations, such as any exercise mandates existing within the community, determine the following:</w:t>
            </w:r>
          </w:p>
        </w:tc>
      </w:tr>
      <w:tr w:rsidR="002127E8" w:rsidRPr="00C932B9" w14:paraId="36DAF42C" w14:textId="77777777" w:rsidTr="00C932B9">
        <w:tc>
          <w:tcPr>
            <w:tcW w:w="1080" w:type="dxa"/>
            <w:vMerge/>
          </w:tcPr>
          <w:p w14:paraId="18984C3E"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25B19701"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28FAC8D9"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6"/>
                  <w:enabled/>
                  <w:calcOnExit w:val="0"/>
                  <w:checkBox>
                    <w:sizeAuto/>
                    <w:default w:val="0"/>
                  </w:checkBox>
                </w:ffData>
              </w:fldChar>
            </w:r>
            <w:bookmarkStart w:id="30" w:name="Check2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0"/>
            <w:r w:rsidRPr="00C932B9">
              <w:rPr>
                <w:rFonts w:ascii="Arial" w:hAnsi="Arial" w:cs="Arial"/>
                <w:sz w:val="22"/>
                <w:szCs w:val="22"/>
              </w:rPr>
              <w:t xml:space="preserve">  Identify the mission to provide the focus to the exercise</w:t>
            </w:r>
          </w:p>
          <w:p w14:paraId="37F7EB40"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7"/>
                  <w:enabled/>
                  <w:calcOnExit w:val="0"/>
                  <w:checkBox>
                    <w:sizeAuto/>
                    <w:default w:val="0"/>
                  </w:checkBox>
                </w:ffData>
              </w:fldChar>
            </w:r>
            <w:bookmarkStart w:id="31" w:name="Check2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1"/>
            <w:r w:rsidRPr="00C932B9">
              <w:rPr>
                <w:rFonts w:ascii="Arial" w:hAnsi="Arial" w:cs="Arial"/>
                <w:sz w:val="22"/>
                <w:szCs w:val="22"/>
              </w:rPr>
              <w:t xml:space="preserve">  Identify the capabilities related to the mission that will be examined during the exercise.</w:t>
            </w:r>
          </w:p>
          <w:p w14:paraId="3D08B57D"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8"/>
                  <w:enabled/>
                  <w:calcOnExit w:val="0"/>
                  <w:checkBox>
                    <w:sizeAuto/>
                    <w:default w:val="0"/>
                  </w:checkBox>
                </w:ffData>
              </w:fldChar>
            </w:r>
            <w:bookmarkStart w:id="32" w:name="Check2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2"/>
            <w:r w:rsidRPr="00C932B9">
              <w:rPr>
                <w:rFonts w:ascii="Arial" w:hAnsi="Arial" w:cs="Arial"/>
                <w:sz w:val="22"/>
                <w:szCs w:val="22"/>
              </w:rPr>
              <w:t xml:space="preserve">  What agencies, departments and other entities from within the organization should participate in the exercise?</w:t>
            </w:r>
          </w:p>
          <w:p w14:paraId="122761F1"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29"/>
                  <w:enabled/>
                  <w:calcOnExit w:val="0"/>
                  <w:checkBox>
                    <w:sizeAuto/>
                    <w:default w:val="0"/>
                  </w:checkBox>
                </w:ffData>
              </w:fldChar>
            </w:r>
            <w:bookmarkStart w:id="33" w:name="Check2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3"/>
            <w:r w:rsidRPr="00C932B9">
              <w:rPr>
                <w:rFonts w:ascii="Arial" w:hAnsi="Arial" w:cs="Arial"/>
                <w:sz w:val="22"/>
                <w:szCs w:val="22"/>
              </w:rPr>
              <w:t xml:space="preserve">  What entities from outside of the organization should participate in the exercise?</w:t>
            </w:r>
          </w:p>
          <w:p w14:paraId="0BE512C0"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30"/>
                  <w:enabled/>
                  <w:calcOnExit w:val="0"/>
                  <w:checkBox>
                    <w:sizeAuto/>
                    <w:default w:val="0"/>
                  </w:checkBox>
                </w:ffData>
              </w:fldChar>
            </w:r>
            <w:bookmarkStart w:id="34" w:name="Check3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4"/>
            <w:r w:rsidRPr="00C932B9">
              <w:rPr>
                <w:rFonts w:ascii="Arial" w:hAnsi="Arial" w:cs="Arial"/>
                <w:sz w:val="22"/>
                <w:szCs w:val="22"/>
              </w:rPr>
              <w:t xml:space="preserve">  At what level, given the type of exercise, should each of the participating entities participate?</w:t>
            </w:r>
          </w:p>
          <w:p w14:paraId="6E0D0C11"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31"/>
                  <w:enabled/>
                  <w:calcOnExit w:val="0"/>
                  <w:checkBox>
                    <w:sizeAuto/>
                    <w:default w:val="0"/>
                  </w:checkBox>
                </w:ffData>
              </w:fldChar>
            </w:r>
            <w:bookmarkStart w:id="35" w:name="Check3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5"/>
            <w:r w:rsidRPr="00C932B9">
              <w:rPr>
                <w:rFonts w:ascii="Arial" w:hAnsi="Arial" w:cs="Arial"/>
                <w:sz w:val="22"/>
                <w:szCs w:val="22"/>
              </w:rPr>
              <w:t xml:space="preserve">  What personnel from each of the identified entities should be involved:</w:t>
            </w:r>
          </w:p>
          <w:p w14:paraId="0594CA7C"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2"/>
                  <w:enabled/>
                  <w:calcOnExit w:val="0"/>
                  <w:checkBox>
                    <w:sizeAuto/>
                    <w:default w:val="0"/>
                  </w:checkBox>
                </w:ffData>
              </w:fldChar>
            </w:r>
            <w:bookmarkStart w:id="36" w:name="Check3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6"/>
            <w:r w:rsidRPr="00C932B9">
              <w:rPr>
                <w:rFonts w:ascii="Arial" w:hAnsi="Arial" w:cs="Arial"/>
                <w:sz w:val="22"/>
                <w:szCs w:val="22"/>
              </w:rPr>
              <w:t xml:space="preserve">  In the design and development of the exercise as members of the Exercise Design Team,</w:t>
            </w:r>
          </w:p>
          <w:p w14:paraId="3828B683"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3"/>
                  <w:enabled/>
                  <w:calcOnExit w:val="0"/>
                  <w:checkBox>
                    <w:sizeAuto/>
                    <w:default w:val="0"/>
                  </w:checkBox>
                </w:ffData>
              </w:fldChar>
            </w:r>
            <w:bookmarkStart w:id="37" w:name="Check3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7"/>
            <w:r w:rsidRPr="00C932B9">
              <w:rPr>
                <w:rFonts w:ascii="Arial" w:hAnsi="Arial" w:cs="Arial"/>
                <w:sz w:val="22"/>
                <w:szCs w:val="22"/>
              </w:rPr>
              <w:t xml:space="preserve">  As control/simulation personnel during the exercise,</w:t>
            </w:r>
          </w:p>
          <w:p w14:paraId="0CEE93AA"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4"/>
                  <w:enabled/>
                  <w:calcOnExit w:val="0"/>
                  <w:checkBox>
                    <w:sizeAuto/>
                    <w:default w:val="0"/>
                  </w:checkBox>
                </w:ffData>
              </w:fldChar>
            </w:r>
            <w:bookmarkStart w:id="38" w:name="Check3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8"/>
            <w:r w:rsidRPr="00C932B9">
              <w:rPr>
                <w:rFonts w:ascii="Arial" w:hAnsi="Arial" w:cs="Arial"/>
                <w:sz w:val="22"/>
                <w:szCs w:val="22"/>
              </w:rPr>
              <w:t xml:space="preserve">  As players in the exercise,</w:t>
            </w:r>
          </w:p>
          <w:p w14:paraId="37A38C97" w14:textId="77777777" w:rsidR="002127E8" w:rsidRPr="00C932B9" w:rsidRDefault="002127E8" w:rsidP="00C932B9">
            <w:pPr>
              <w:pStyle w:val="Header"/>
              <w:tabs>
                <w:tab w:val="clear" w:pos="4320"/>
                <w:tab w:val="clear" w:pos="8640"/>
              </w:tabs>
              <w:ind w:left="360"/>
              <w:rPr>
                <w:rFonts w:ascii="Arial" w:hAnsi="Arial" w:cs="Arial"/>
                <w:sz w:val="22"/>
                <w:szCs w:val="22"/>
                <w:u w:val="single"/>
              </w:rPr>
            </w:pPr>
            <w:r w:rsidRPr="00C932B9">
              <w:rPr>
                <w:rFonts w:ascii="Arial" w:hAnsi="Arial" w:cs="Arial"/>
                <w:sz w:val="22"/>
                <w:szCs w:val="22"/>
              </w:rPr>
              <w:fldChar w:fldCharType="begin">
                <w:ffData>
                  <w:name w:val="Check35"/>
                  <w:enabled/>
                  <w:calcOnExit w:val="0"/>
                  <w:checkBox>
                    <w:sizeAuto/>
                    <w:default w:val="0"/>
                  </w:checkBox>
                </w:ffData>
              </w:fldChar>
            </w:r>
            <w:bookmarkStart w:id="39" w:name="Check3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39"/>
            <w:r w:rsidRPr="00C932B9">
              <w:rPr>
                <w:rFonts w:ascii="Arial" w:hAnsi="Arial" w:cs="Arial"/>
                <w:sz w:val="22"/>
                <w:szCs w:val="22"/>
              </w:rPr>
              <w:t xml:space="preserve">  As exercise evaluators,</w:t>
            </w:r>
          </w:p>
          <w:p w14:paraId="185560AA" w14:textId="77777777" w:rsidR="002127E8" w:rsidRPr="00C932B9" w:rsidRDefault="002127E8" w:rsidP="00C932B9">
            <w:pPr>
              <w:pStyle w:val="Header"/>
              <w:tabs>
                <w:tab w:val="clear" w:pos="4320"/>
                <w:tab w:val="clear" w:pos="8640"/>
              </w:tabs>
              <w:ind w:left="360"/>
              <w:rPr>
                <w:rFonts w:ascii="Arial" w:hAnsi="Arial" w:cs="Arial"/>
                <w:sz w:val="22"/>
                <w:szCs w:val="22"/>
              </w:rPr>
            </w:pPr>
            <w:r w:rsidRPr="00C932B9">
              <w:rPr>
                <w:rFonts w:ascii="Arial" w:hAnsi="Arial" w:cs="Arial"/>
                <w:sz w:val="22"/>
                <w:szCs w:val="22"/>
              </w:rPr>
              <w:fldChar w:fldCharType="begin">
                <w:ffData>
                  <w:name w:val="Check36"/>
                  <w:enabled/>
                  <w:calcOnExit w:val="0"/>
                  <w:checkBox>
                    <w:sizeAuto/>
                    <w:default w:val="0"/>
                  </w:checkBox>
                </w:ffData>
              </w:fldChar>
            </w:r>
            <w:bookmarkStart w:id="40" w:name="Check3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0"/>
            <w:r w:rsidRPr="00C932B9">
              <w:rPr>
                <w:rFonts w:ascii="Arial" w:hAnsi="Arial" w:cs="Arial"/>
                <w:sz w:val="22"/>
                <w:szCs w:val="22"/>
              </w:rPr>
              <w:t xml:space="preserve">  The follow up activities that may include:</w:t>
            </w:r>
          </w:p>
          <w:p w14:paraId="1E6A0B23"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37"/>
                  <w:enabled/>
                  <w:calcOnExit w:val="0"/>
                  <w:checkBox>
                    <w:sizeAuto/>
                    <w:default w:val="0"/>
                  </w:checkBox>
                </w:ffData>
              </w:fldChar>
            </w:r>
            <w:bookmarkStart w:id="41" w:name="Check3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1"/>
            <w:r w:rsidRPr="00C932B9">
              <w:rPr>
                <w:rFonts w:ascii="Arial" w:hAnsi="Arial" w:cs="Arial"/>
                <w:sz w:val="22"/>
                <w:szCs w:val="22"/>
              </w:rPr>
              <w:t xml:space="preserve">  Documenting exercise activities,</w:t>
            </w:r>
          </w:p>
          <w:p w14:paraId="653A0C17"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38"/>
                  <w:enabled/>
                  <w:calcOnExit w:val="0"/>
                  <w:checkBox>
                    <w:sizeAuto/>
                    <w:default w:val="0"/>
                  </w:checkBox>
                </w:ffData>
              </w:fldChar>
            </w:r>
            <w:bookmarkStart w:id="42" w:name="Check3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2"/>
            <w:r w:rsidRPr="00C932B9">
              <w:rPr>
                <w:rFonts w:ascii="Arial" w:hAnsi="Arial" w:cs="Arial"/>
                <w:sz w:val="22"/>
                <w:szCs w:val="22"/>
              </w:rPr>
              <w:t xml:space="preserve">  Identification of corrective actions for identified problem,</w:t>
            </w:r>
          </w:p>
          <w:p w14:paraId="7EEEA80B"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39"/>
                  <w:enabled/>
                  <w:calcOnExit w:val="0"/>
                  <w:checkBox>
                    <w:sizeAuto/>
                    <w:default w:val="0"/>
                  </w:checkBox>
                </w:ffData>
              </w:fldChar>
            </w:r>
            <w:bookmarkStart w:id="43" w:name="Check3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3"/>
            <w:r w:rsidRPr="00C932B9">
              <w:rPr>
                <w:rFonts w:ascii="Arial" w:hAnsi="Arial" w:cs="Arial"/>
                <w:sz w:val="22"/>
                <w:szCs w:val="22"/>
              </w:rPr>
              <w:t xml:space="preserve">  Assigning responsibility for implementation of corrective actions,</w:t>
            </w:r>
          </w:p>
          <w:p w14:paraId="24B19819"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40"/>
                  <w:enabled/>
                  <w:calcOnExit w:val="0"/>
                  <w:checkBox>
                    <w:sizeAuto/>
                    <w:default w:val="0"/>
                  </w:checkBox>
                </w:ffData>
              </w:fldChar>
            </w:r>
            <w:bookmarkStart w:id="44" w:name="Check4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4"/>
            <w:r w:rsidRPr="00C932B9">
              <w:rPr>
                <w:rFonts w:ascii="Arial" w:hAnsi="Arial" w:cs="Arial"/>
                <w:sz w:val="22"/>
                <w:szCs w:val="22"/>
              </w:rPr>
              <w:t xml:space="preserve">  Creation of the After Action Report (AAR) and Improvement Plan,</w:t>
            </w:r>
          </w:p>
          <w:p w14:paraId="4C24B25A" w14:textId="77777777" w:rsidR="002127E8" w:rsidRPr="00C932B9" w:rsidRDefault="002127E8"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41"/>
                  <w:enabled/>
                  <w:calcOnExit w:val="0"/>
                  <w:checkBox>
                    <w:sizeAuto/>
                    <w:default w:val="0"/>
                  </w:checkBox>
                </w:ffData>
              </w:fldChar>
            </w:r>
            <w:bookmarkStart w:id="45" w:name="Check4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5"/>
            <w:r w:rsidRPr="00C932B9">
              <w:rPr>
                <w:rFonts w:ascii="Arial" w:hAnsi="Arial" w:cs="Arial"/>
                <w:sz w:val="22"/>
                <w:szCs w:val="22"/>
              </w:rPr>
              <w:t xml:space="preserve">  Tracking implementation of the corrective actions</w:t>
            </w:r>
          </w:p>
        </w:tc>
      </w:tr>
      <w:tr w:rsidR="002127E8" w:rsidRPr="00C932B9" w14:paraId="6E4C0DA9" w14:textId="77777777" w:rsidTr="00C932B9">
        <w:tc>
          <w:tcPr>
            <w:tcW w:w="1080" w:type="dxa"/>
            <w:vMerge w:val="restart"/>
          </w:tcPr>
          <w:p w14:paraId="08D60EC9"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7"/>
                  <w:enabled/>
                  <w:calcOnExit w:val="0"/>
                  <w:checkBox>
                    <w:sizeAuto/>
                    <w:default w:val="0"/>
                  </w:checkBox>
                </w:ffData>
              </w:fldChar>
            </w:r>
            <w:bookmarkStart w:id="46" w:name="Check4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6"/>
          </w:p>
        </w:tc>
        <w:tc>
          <w:tcPr>
            <w:tcW w:w="1244" w:type="dxa"/>
            <w:vMerge w:val="restart"/>
          </w:tcPr>
          <w:p w14:paraId="1701DD7C"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2"/>
                  <w:enabled/>
                  <w:calcOnExit w:val="0"/>
                  <w:checkBox>
                    <w:sizeAuto/>
                    <w:default w:val="0"/>
                  </w:checkBox>
                </w:ffData>
              </w:fldChar>
            </w:r>
            <w:bookmarkStart w:id="47" w:name="Check4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7"/>
          </w:p>
        </w:tc>
        <w:tc>
          <w:tcPr>
            <w:tcW w:w="7936" w:type="dxa"/>
          </w:tcPr>
          <w:p w14:paraId="3D9A94D2" w14:textId="77777777" w:rsidR="002127E8" w:rsidRPr="00086FD9" w:rsidRDefault="002127E8" w:rsidP="00577D1B">
            <w:pPr>
              <w:rPr>
                <w:rFonts w:ascii="Arial" w:hAnsi="Arial" w:cs="Arial"/>
                <w:b/>
                <w:sz w:val="22"/>
                <w:szCs w:val="22"/>
              </w:rPr>
            </w:pPr>
            <w:r w:rsidRPr="00086FD9">
              <w:rPr>
                <w:rFonts w:ascii="Arial" w:hAnsi="Arial" w:cs="Arial"/>
                <w:b/>
                <w:i/>
                <w:iCs/>
                <w:sz w:val="22"/>
                <w:szCs w:val="22"/>
                <w:u w:val="single"/>
              </w:rPr>
              <w:t>Select the Exercise Type and Hazard</w:t>
            </w:r>
            <w:r w:rsidRPr="00086FD9">
              <w:rPr>
                <w:rFonts w:ascii="Arial" w:hAnsi="Arial" w:cs="Arial"/>
                <w:b/>
                <w:i/>
                <w:iCs/>
                <w:sz w:val="22"/>
                <w:szCs w:val="22"/>
              </w:rPr>
              <w:t>:</w:t>
            </w:r>
          </w:p>
        </w:tc>
      </w:tr>
      <w:tr w:rsidR="002127E8" w:rsidRPr="00C932B9" w14:paraId="41E9DF39" w14:textId="77777777" w:rsidTr="00C932B9">
        <w:tc>
          <w:tcPr>
            <w:tcW w:w="1080" w:type="dxa"/>
            <w:vMerge/>
          </w:tcPr>
          <w:p w14:paraId="76B4F045"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16728C38"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4379EB47"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48"/>
                  <w:enabled/>
                  <w:calcOnExit w:val="0"/>
                  <w:checkBox>
                    <w:sizeAuto/>
                    <w:default w:val="0"/>
                  </w:checkBox>
                </w:ffData>
              </w:fldChar>
            </w:r>
            <w:bookmarkStart w:id="48" w:name="Check4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8"/>
            <w:r w:rsidRPr="00C932B9">
              <w:rPr>
                <w:rFonts w:ascii="Arial" w:hAnsi="Arial" w:cs="Arial"/>
                <w:sz w:val="22"/>
                <w:szCs w:val="22"/>
              </w:rPr>
              <w:t xml:space="preserve">  What level of exercise is most appropriate for the organization and should be conducted?</w:t>
            </w:r>
          </w:p>
          <w:p w14:paraId="3743DFB4" w14:textId="77777777" w:rsidR="002127E8" w:rsidRPr="00C932B9" w:rsidRDefault="002127E8" w:rsidP="00C932B9">
            <w:pPr>
              <w:pStyle w:val="Header"/>
              <w:tabs>
                <w:tab w:val="clear" w:pos="4320"/>
                <w:tab w:val="clear" w:pos="8640"/>
              </w:tabs>
              <w:rPr>
                <w:rFonts w:ascii="Arial" w:hAnsi="Arial" w:cs="Arial"/>
                <w:i/>
                <w:iCs/>
                <w:sz w:val="22"/>
                <w:szCs w:val="22"/>
                <w:u w:val="single"/>
              </w:rPr>
            </w:pPr>
            <w:r w:rsidRPr="00C932B9">
              <w:rPr>
                <w:rFonts w:ascii="Arial" w:hAnsi="Arial" w:cs="Arial"/>
                <w:sz w:val="22"/>
                <w:szCs w:val="22"/>
              </w:rPr>
              <w:fldChar w:fldCharType="begin">
                <w:ffData>
                  <w:name w:val="Check49"/>
                  <w:enabled/>
                  <w:calcOnExit w:val="0"/>
                  <w:checkBox>
                    <w:sizeAuto/>
                    <w:default w:val="0"/>
                  </w:checkBox>
                </w:ffData>
              </w:fldChar>
            </w:r>
            <w:bookmarkStart w:id="49" w:name="Check4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49"/>
            <w:r w:rsidRPr="00C932B9">
              <w:rPr>
                <w:rFonts w:ascii="Arial" w:hAnsi="Arial" w:cs="Arial"/>
                <w:sz w:val="22"/>
                <w:szCs w:val="22"/>
              </w:rPr>
              <w:t xml:space="preserve">  What scenario/hazard is most appropriate for the community and should be used for the exercise?</w:t>
            </w:r>
          </w:p>
        </w:tc>
      </w:tr>
      <w:tr w:rsidR="002127E8" w:rsidRPr="00C932B9" w14:paraId="0DB2E626" w14:textId="77777777" w:rsidTr="00C932B9">
        <w:tc>
          <w:tcPr>
            <w:tcW w:w="1080" w:type="dxa"/>
          </w:tcPr>
          <w:p w14:paraId="44255796"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50"/>
                  <w:enabled/>
                  <w:calcOnExit w:val="0"/>
                  <w:checkBox>
                    <w:sizeAuto/>
                    <w:default w:val="0"/>
                  </w:checkBox>
                </w:ffData>
              </w:fldChar>
            </w:r>
            <w:bookmarkStart w:id="50" w:name="Check5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0"/>
          </w:p>
        </w:tc>
        <w:tc>
          <w:tcPr>
            <w:tcW w:w="1244" w:type="dxa"/>
          </w:tcPr>
          <w:p w14:paraId="679DF313"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51"/>
                  <w:enabled/>
                  <w:calcOnExit w:val="0"/>
                  <w:checkBox>
                    <w:sizeAuto/>
                    <w:default w:val="0"/>
                  </w:checkBox>
                </w:ffData>
              </w:fldChar>
            </w:r>
            <w:bookmarkStart w:id="51" w:name="Check5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1"/>
          </w:p>
        </w:tc>
        <w:tc>
          <w:tcPr>
            <w:tcW w:w="7936" w:type="dxa"/>
          </w:tcPr>
          <w:p w14:paraId="31831B16"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Address Costs and Liabilities</w:t>
            </w:r>
            <w:r w:rsidRPr="00086FD9">
              <w:rPr>
                <w:rFonts w:ascii="Arial" w:hAnsi="Arial" w:cs="Arial"/>
                <w:b/>
                <w:i/>
                <w:iCs/>
                <w:sz w:val="22"/>
                <w:szCs w:val="22"/>
              </w:rPr>
              <w:t>:</w:t>
            </w:r>
            <w:r w:rsidRPr="00086FD9">
              <w:rPr>
                <w:rFonts w:ascii="Arial" w:hAnsi="Arial" w:cs="Arial"/>
                <w:b/>
                <w:sz w:val="22"/>
                <w:szCs w:val="22"/>
              </w:rPr>
              <w:t xml:space="preserve">  The analysis of costs and liabilities should include giving careful attention to:</w:t>
            </w:r>
          </w:p>
        </w:tc>
      </w:tr>
      <w:tr w:rsidR="002127E8" w:rsidRPr="00C932B9" w14:paraId="001FC1E7" w14:textId="77777777" w:rsidTr="00C932B9">
        <w:tc>
          <w:tcPr>
            <w:tcW w:w="1080" w:type="dxa"/>
          </w:tcPr>
          <w:p w14:paraId="2333FA67"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tcPr>
          <w:p w14:paraId="1C19F68B"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2B140405"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2"/>
                  <w:enabled/>
                  <w:calcOnExit w:val="0"/>
                  <w:checkBox>
                    <w:sizeAuto/>
                    <w:default w:val="0"/>
                  </w:checkBox>
                </w:ffData>
              </w:fldChar>
            </w:r>
            <w:bookmarkStart w:id="52" w:name="Check5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2"/>
            <w:r w:rsidRPr="00C932B9">
              <w:rPr>
                <w:rFonts w:ascii="Arial" w:hAnsi="Arial" w:cs="Arial"/>
                <w:sz w:val="22"/>
                <w:szCs w:val="22"/>
              </w:rPr>
              <w:t xml:space="preserve">  Where will the exercise be conducted?  Are there costs associated with this location?</w:t>
            </w:r>
          </w:p>
          <w:p w14:paraId="39EAFF45"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3"/>
                  <w:enabled/>
                  <w:calcOnExit w:val="0"/>
                  <w:checkBox>
                    <w:sizeAuto/>
                    <w:default w:val="0"/>
                  </w:checkBox>
                </w:ffData>
              </w:fldChar>
            </w:r>
            <w:bookmarkStart w:id="53" w:name="Check5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3"/>
            <w:r w:rsidRPr="00C932B9">
              <w:rPr>
                <w:rFonts w:ascii="Arial" w:hAnsi="Arial" w:cs="Arial"/>
                <w:sz w:val="22"/>
                <w:szCs w:val="22"/>
              </w:rPr>
              <w:t xml:space="preserve">  Who is responsible for providing the materials required? (i.e. consumable EOC supplies, if FSE, mulage makeup/prosthetics, etc.)</w:t>
            </w:r>
          </w:p>
          <w:p w14:paraId="074FD08A"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4"/>
                  <w:enabled/>
                  <w:calcOnExit w:val="0"/>
                  <w:checkBox>
                    <w:sizeAuto/>
                    <w:default w:val="0"/>
                  </w:checkBox>
                </w:ffData>
              </w:fldChar>
            </w:r>
            <w:bookmarkStart w:id="54" w:name="Check5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4"/>
            <w:r w:rsidRPr="00C932B9">
              <w:rPr>
                <w:rFonts w:ascii="Arial" w:hAnsi="Arial" w:cs="Arial"/>
                <w:sz w:val="22"/>
                <w:szCs w:val="22"/>
              </w:rPr>
              <w:t xml:space="preserve">  Will the exercise involve overtime costs?</w:t>
            </w:r>
          </w:p>
          <w:p w14:paraId="1BFFE2C6"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5"/>
                  <w:enabled/>
                  <w:calcOnExit w:val="0"/>
                  <w:checkBox>
                    <w:sizeAuto/>
                    <w:default w:val="0"/>
                  </w:checkBox>
                </w:ffData>
              </w:fldChar>
            </w:r>
            <w:bookmarkStart w:id="55" w:name="Check5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5"/>
            <w:r w:rsidRPr="00C932B9">
              <w:rPr>
                <w:rFonts w:ascii="Arial" w:hAnsi="Arial" w:cs="Arial"/>
                <w:sz w:val="22"/>
                <w:szCs w:val="22"/>
              </w:rPr>
              <w:t xml:space="preserve">  Will the exercise require feeding the participants, refreshments?</w:t>
            </w:r>
          </w:p>
          <w:p w14:paraId="42AB98F3"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6"/>
                  <w:enabled/>
                  <w:calcOnExit w:val="0"/>
                  <w:checkBox>
                    <w:sizeAuto/>
                    <w:default w:val="0"/>
                  </w:checkBox>
                </w:ffData>
              </w:fldChar>
            </w:r>
            <w:bookmarkStart w:id="56" w:name="Check5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6"/>
            <w:r w:rsidRPr="00C932B9">
              <w:rPr>
                <w:rFonts w:ascii="Arial" w:hAnsi="Arial" w:cs="Arial"/>
                <w:sz w:val="22"/>
                <w:szCs w:val="22"/>
              </w:rPr>
              <w:t xml:space="preserve">  What equipment and/or fuel costs may be incurred?</w:t>
            </w:r>
          </w:p>
          <w:p w14:paraId="4C178602"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7"/>
                  <w:enabled/>
                  <w:calcOnExit w:val="0"/>
                  <w:checkBox>
                    <w:sizeAuto/>
                    <w:default w:val="0"/>
                  </w:checkBox>
                </w:ffData>
              </w:fldChar>
            </w:r>
            <w:bookmarkStart w:id="57" w:name="Check5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7"/>
            <w:r w:rsidRPr="00C932B9">
              <w:rPr>
                <w:rFonts w:ascii="Arial" w:hAnsi="Arial" w:cs="Arial"/>
                <w:sz w:val="22"/>
                <w:szCs w:val="22"/>
              </w:rPr>
              <w:t xml:space="preserve">  If the exercise is being conducted to satisfy a mandate, is the funding available for the exercise?</w:t>
            </w:r>
          </w:p>
          <w:p w14:paraId="3D7CCB80"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8"/>
                  <w:enabled/>
                  <w:calcOnExit w:val="0"/>
                  <w:checkBox>
                    <w:sizeAuto/>
                    <w:default w:val="0"/>
                  </w:checkBox>
                </w:ffData>
              </w:fldChar>
            </w:r>
            <w:bookmarkStart w:id="58" w:name="Check5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8"/>
            <w:r w:rsidRPr="00C932B9">
              <w:rPr>
                <w:rFonts w:ascii="Arial" w:hAnsi="Arial" w:cs="Arial"/>
                <w:sz w:val="22"/>
                <w:szCs w:val="22"/>
              </w:rPr>
              <w:t xml:space="preserve">  Who will pay for any medical costs?</w:t>
            </w:r>
          </w:p>
          <w:p w14:paraId="7797BFFE" w14:textId="77777777" w:rsidR="002127E8" w:rsidRPr="00C932B9" w:rsidRDefault="002127E8" w:rsidP="00C932B9">
            <w:pPr>
              <w:pStyle w:val="Header"/>
              <w:tabs>
                <w:tab w:val="clear" w:pos="4320"/>
                <w:tab w:val="clear" w:pos="8640"/>
              </w:tabs>
              <w:rPr>
                <w:rFonts w:ascii="Arial" w:hAnsi="Arial" w:cs="Arial"/>
                <w:sz w:val="22"/>
                <w:szCs w:val="22"/>
                <w:u w:val="single"/>
              </w:rPr>
            </w:pPr>
            <w:r w:rsidRPr="00C932B9">
              <w:rPr>
                <w:rFonts w:ascii="Arial" w:hAnsi="Arial" w:cs="Arial"/>
                <w:sz w:val="22"/>
                <w:szCs w:val="22"/>
              </w:rPr>
              <w:fldChar w:fldCharType="begin">
                <w:ffData>
                  <w:name w:val="Check59"/>
                  <w:enabled/>
                  <w:calcOnExit w:val="0"/>
                  <w:checkBox>
                    <w:sizeAuto/>
                    <w:default w:val="0"/>
                  </w:checkBox>
                </w:ffData>
              </w:fldChar>
            </w:r>
            <w:bookmarkStart w:id="59" w:name="Check5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59"/>
            <w:r w:rsidRPr="00C932B9">
              <w:rPr>
                <w:rFonts w:ascii="Arial" w:hAnsi="Arial" w:cs="Arial"/>
                <w:sz w:val="22"/>
                <w:szCs w:val="22"/>
              </w:rPr>
              <w:t xml:space="preserve">  What is the weather forecast or trend for the projected date of the exercise?</w:t>
            </w:r>
          </w:p>
          <w:p w14:paraId="13AD72F4" w14:textId="77777777" w:rsidR="002127E8" w:rsidRPr="00C932B9" w:rsidRDefault="002127E8" w:rsidP="00C932B9">
            <w:pPr>
              <w:pStyle w:val="Header"/>
              <w:tabs>
                <w:tab w:val="clear" w:pos="4320"/>
                <w:tab w:val="clear" w:pos="8640"/>
              </w:tabs>
              <w:rPr>
                <w:rFonts w:ascii="Arial" w:hAnsi="Arial" w:cs="Arial"/>
                <w:sz w:val="22"/>
                <w:szCs w:val="22"/>
                <w:u w:val="single"/>
              </w:rPr>
            </w:pPr>
            <w:r w:rsidRPr="0086273B">
              <w:fldChar w:fldCharType="begin">
                <w:ffData>
                  <w:name w:val="Check60"/>
                  <w:enabled/>
                  <w:calcOnExit w:val="0"/>
                  <w:checkBox>
                    <w:sizeAuto/>
                    <w:default w:val="0"/>
                  </w:checkBox>
                </w:ffData>
              </w:fldChar>
            </w:r>
            <w:bookmarkStart w:id="60" w:name="Check60"/>
            <w:r w:rsidRPr="0086273B">
              <w:instrText xml:space="preserve"> FORMCHECKBOX </w:instrText>
            </w:r>
            <w:r w:rsidRPr="0086273B">
              <w:fldChar w:fldCharType="end"/>
            </w:r>
            <w:bookmarkEnd w:id="60"/>
            <w:r w:rsidRPr="0086273B">
              <w:t xml:space="preserve">  What provisions are required to respond to real-world incidents during the exercise?</w:t>
            </w:r>
          </w:p>
        </w:tc>
      </w:tr>
      <w:tr w:rsidR="002127E8" w:rsidRPr="00C932B9" w14:paraId="13369917" w14:textId="77777777" w:rsidTr="00C932B9">
        <w:tc>
          <w:tcPr>
            <w:tcW w:w="1080" w:type="dxa"/>
          </w:tcPr>
          <w:p w14:paraId="5D5E646D"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1"/>
                  <w:enabled/>
                  <w:calcOnExit w:val="0"/>
                  <w:checkBox>
                    <w:sizeAuto/>
                    <w:default w:val="0"/>
                  </w:checkBox>
                </w:ffData>
              </w:fldChar>
            </w:r>
            <w:bookmarkStart w:id="61" w:name="Check6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1"/>
          </w:p>
        </w:tc>
        <w:tc>
          <w:tcPr>
            <w:tcW w:w="1244" w:type="dxa"/>
          </w:tcPr>
          <w:p w14:paraId="093F9B92"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6"/>
                  <w:enabled/>
                  <w:calcOnExit w:val="0"/>
                  <w:checkBox>
                    <w:sizeAuto/>
                    <w:default w:val="0"/>
                  </w:checkBox>
                </w:ffData>
              </w:fldChar>
            </w:r>
            <w:bookmarkStart w:id="62" w:name="Check6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2"/>
          </w:p>
        </w:tc>
        <w:tc>
          <w:tcPr>
            <w:tcW w:w="7936" w:type="dxa"/>
          </w:tcPr>
          <w:p w14:paraId="683FD61A" w14:textId="77777777" w:rsidR="002127E8" w:rsidRPr="00086FD9" w:rsidRDefault="002127E8" w:rsidP="00C932B9">
            <w:pPr>
              <w:pStyle w:val="Header"/>
              <w:tabs>
                <w:tab w:val="clear" w:pos="4320"/>
                <w:tab w:val="clear" w:pos="8640"/>
              </w:tabs>
              <w:rPr>
                <w:ins w:id="63" w:author="strogdon" w:date="2009-09-08T08:41:00Z"/>
                <w:rFonts w:ascii="Arial" w:hAnsi="Arial" w:cs="Arial"/>
                <w:b/>
                <w:sz w:val="22"/>
                <w:szCs w:val="22"/>
              </w:rPr>
            </w:pPr>
            <w:r w:rsidRPr="00086FD9">
              <w:rPr>
                <w:rFonts w:ascii="Arial" w:hAnsi="Arial" w:cs="Arial"/>
                <w:b/>
                <w:i/>
                <w:iCs/>
                <w:sz w:val="22"/>
                <w:szCs w:val="22"/>
                <w:u w:val="single"/>
              </w:rPr>
              <w:t>Develop a Statement of Purpose for the Exercise</w:t>
            </w:r>
            <w:r w:rsidRPr="00086FD9">
              <w:rPr>
                <w:rFonts w:ascii="Arial" w:hAnsi="Arial" w:cs="Arial"/>
                <w:b/>
                <w:i/>
                <w:iCs/>
                <w:sz w:val="22"/>
                <w:szCs w:val="22"/>
              </w:rPr>
              <w:t>:</w:t>
            </w:r>
            <w:r w:rsidRPr="00086FD9">
              <w:rPr>
                <w:rFonts w:ascii="Arial" w:hAnsi="Arial" w:cs="Arial"/>
                <w:b/>
                <w:sz w:val="22"/>
                <w:szCs w:val="22"/>
              </w:rPr>
              <w:t xml:space="preserve">  Define the purpose for conducting the exercise.  Clearly state what will be tested and the benefits to be gained from the exercise.</w:t>
            </w:r>
          </w:p>
          <w:p w14:paraId="740587C5" w14:textId="77777777" w:rsidR="00B87238" w:rsidRPr="00086FD9" w:rsidRDefault="00B87238" w:rsidP="00C932B9">
            <w:pPr>
              <w:pStyle w:val="Header"/>
              <w:numPr>
                <w:ins w:id="64" w:author="strogdon" w:date="2009-09-08T08:41:00Z"/>
              </w:numPr>
              <w:tabs>
                <w:tab w:val="clear" w:pos="4320"/>
                <w:tab w:val="clear" w:pos="8640"/>
              </w:tabs>
              <w:rPr>
                <w:rFonts w:ascii="Arial" w:hAnsi="Arial" w:cs="Arial"/>
                <w:b/>
                <w:i/>
                <w:iCs/>
                <w:sz w:val="22"/>
                <w:szCs w:val="22"/>
                <w:u w:val="single"/>
              </w:rPr>
            </w:pPr>
          </w:p>
        </w:tc>
      </w:tr>
      <w:tr w:rsidR="002127E8" w:rsidRPr="00C932B9" w14:paraId="1D95C4E5" w14:textId="77777777" w:rsidTr="00C932B9">
        <w:tc>
          <w:tcPr>
            <w:tcW w:w="1080" w:type="dxa"/>
          </w:tcPr>
          <w:p w14:paraId="309BB909"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62"/>
                  <w:enabled/>
                  <w:calcOnExit w:val="0"/>
                  <w:checkBox>
                    <w:sizeAuto/>
                    <w:default w:val="0"/>
                  </w:checkBox>
                </w:ffData>
              </w:fldChar>
            </w:r>
            <w:bookmarkStart w:id="65" w:name="Check6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5"/>
          </w:p>
        </w:tc>
        <w:tc>
          <w:tcPr>
            <w:tcW w:w="1244" w:type="dxa"/>
          </w:tcPr>
          <w:p w14:paraId="61165227"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5"/>
                  <w:enabled/>
                  <w:calcOnExit w:val="0"/>
                  <w:checkBox>
                    <w:sizeAuto/>
                    <w:default w:val="0"/>
                  </w:checkBox>
                </w:ffData>
              </w:fldChar>
            </w:r>
            <w:bookmarkStart w:id="66" w:name="Check6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6"/>
          </w:p>
        </w:tc>
        <w:tc>
          <w:tcPr>
            <w:tcW w:w="7936" w:type="dxa"/>
          </w:tcPr>
          <w:p w14:paraId="305A91BD" w14:textId="77777777" w:rsidR="002127E8" w:rsidRPr="00086FD9" w:rsidRDefault="002127E8" w:rsidP="00C932B9">
            <w:pPr>
              <w:pStyle w:val="Header"/>
              <w:tabs>
                <w:tab w:val="clear" w:pos="4320"/>
                <w:tab w:val="clear" w:pos="8640"/>
              </w:tabs>
              <w:rPr>
                <w:rFonts w:ascii="Arial" w:hAnsi="Arial" w:cs="Arial"/>
                <w:b/>
                <w:i/>
                <w:iCs/>
                <w:sz w:val="22"/>
                <w:szCs w:val="22"/>
                <w:u w:val="single"/>
              </w:rPr>
            </w:pPr>
            <w:r w:rsidRPr="00086FD9">
              <w:rPr>
                <w:rFonts w:ascii="Arial" w:hAnsi="Arial" w:cs="Arial"/>
                <w:b/>
                <w:i/>
                <w:iCs/>
                <w:sz w:val="22"/>
                <w:szCs w:val="22"/>
                <w:u w:val="single"/>
              </w:rPr>
              <w:t>Obtain Executive Authorization</w:t>
            </w:r>
            <w:r w:rsidRPr="00086FD9">
              <w:rPr>
                <w:rFonts w:ascii="Arial" w:hAnsi="Arial" w:cs="Arial"/>
                <w:b/>
                <w:i/>
                <w:iCs/>
                <w:sz w:val="22"/>
                <w:szCs w:val="22"/>
              </w:rPr>
              <w:t>:</w:t>
            </w:r>
            <w:r w:rsidRPr="00086FD9">
              <w:rPr>
                <w:rFonts w:ascii="Arial" w:hAnsi="Arial" w:cs="Arial"/>
                <w:b/>
                <w:sz w:val="22"/>
                <w:szCs w:val="22"/>
              </w:rPr>
              <w:t xml:space="preserve">  If possible – or necessary, a letter of directive indicating support from the head of the overall organization may be desired or required to recruit the necessary participation in the exercise for the organizational sub-components and entities from outside the organization</w:t>
            </w:r>
          </w:p>
        </w:tc>
      </w:tr>
      <w:tr w:rsidR="002127E8" w:rsidRPr="00C932B9" w14:paraId="5BF6883C" w14:textId="77777777" w:rsidTr="00C932B9">
        <w:tc>
          <w:tcPr>
            <w:tcW w:w="1080" w:type="dxa"/>
          </w:tcPr>
          <w:p w14:paraId="15AF58BD"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3"/>
                  <w:enabled/>
                  <w:calcOnExit w:val="0"/>
                  <w:checkBox>
                    <w:sizeAuto/>
                    <w:default w:val="0"/>
                  </w:checkBox>
                </w:ffData>
              </w:fldChar>
            </w:r>
            <w:bookmarkStart w:id="67" w:name="Check6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7"/>
          </w:p>
        </w:tc>
        <w:tc>
          <w:tcPr>
            <w:tcW w:w="1244" w:type="dxa"/>
          </w:tcPr>
          <w:p w14:paraId="02EC1272"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64"/>
                  <w:enabled/>
                  <w:calcOnExit w:val="0"/>
                  <w:checkBox>
                    <w:sizeAuto/>
                    <w:default w:val="0"/>
                  </w:checkBox>
                </w:ffData>
              </w:fldChar>
            </w:r>
            <w:bookmarkStart w:id="68" w:name="Check6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68"/>
          </w:p>
        </w:tc>
        <w:tc>
          <w:tcPr>
            <w:tcW w:w="7936" w:type="dxa"/>
          </w:tcPr>
          <w:p w14:paraId="358C5357" w14:textId="77777777" w:rsidR="002127E8" w:rsidRPr="00086FD9" w:rsidRDefault="002127E8" w:rsidP="00C932B9">
            <w:pPr>
              <w:pStyle w:val="Header"/>
              <w:tabs>
                <w:tab w:val="clear" w:pos="4320"/>
                <w:tab w:val="clear" w:pos="8640"/>
              </w:tabs>
              <w:rPr>
                <w:rFonts w:ascii="Arial" w:hAnsi="Arial" w:cs="Arial"/>
                <w:b/>
                <w:sz w:val="22"/>
                <w:szCs w:val="22"/>
                <w:u w:val="single"/>
              </w:rPr>
            </w:pPr>
            <w:r w:rsidRPr="00086FD9">
              <w:rPr>
                <w:rFonts w:ascii="Arial" w:hAnsi="Arial" w:cs="Arial"/>
                <w:b/>
                <w:i/>
                <w:iCs/>
                <w:sz w:val="22"/>
                <w:szCs w:val="22"/>
                <w:u w:val="single"/>
              </w:rPr>
              <w:t>Announce the Exercise</w:t>
            </w:r>
            <w:r w:rsidRPr="00086FD9">
              <w:rPr>
                <w:rFonts w:ascii="Arial" w:hAnsi="Arial" w:cs="Arial"/>
                <w:b/>
                <w:i/>
                <w:iCs/>
                <w:sz w:val="22"/>
                <w:szCs w:val="22"/>
              </w:rPr>
              <w:t>:</w:t>
            </w:r>
            <w:r w:rsidRPr="00086FD9">
              <w:rPr>
                <w:rFonts w:ascii="Arial" w:hAnsi="Arial" w:cs="Arial"/>
                <w:b/>
                <w:sz w:val="22"/>
                <w:szCs w:val="22"/>
              </w:rPr>
              <w:t xml:space="preserve">  Get the exercise on all organizational and other calendars and let the entities that are projected to participate know as much as possible about what is desired/required of them for the exercise.   </w:t>
            </w:r>
          </w:p>
          <w:p w14:paraId="636605B9" w14:textId="77777777" w:rsidR="002127E8" w:rsidRPr="00C932B9" w:rsidRDefault="002127E8" w:rsidP="00C932B9">
            <w:pPr>
              <w:pStyle w:val="Header"/>
              <w:tabs>
                <w:tab w:val="clear" w:pos="4320"/>
                <w:tab w:val="clear" w:pos="8640"/>
              </w:tabs>
              <w:rPr>
                <w:rFonts w:ascii="Arial" w:hAnsi="Arial" w:cs="Arial"/>
                <w:b/>
                <w:i/>
                <w:iCs/>
                <w:sz w:val="22"/>
                <w:szCs w:val="22"/>
                <w:u w:val="single"/>
              </w:rPr>
            </w:pPr>
          </w:p>
        </w:tc>
      </w:tr>
      <w:tr w:rsidR="00107D89" w:rsidRPr="00C932B9" w14:paraId="7FB327B7" w14:textId="77777777" w:rsidTr="00C932B9">
        <w:tc>
          <w:tcPr>
            <w:tcW w:w="1080" w:type="dxa"/>
          </w:tcPr>
          <w:p w14:paraId="1BD55392" w14:textId="77777777" w:rsidR="00107D89" w:rsidRPr="00C932B9" w:rsidRDefault="00107D89" w:rsidP="00C932B9">
            <w:pPr>
              <w:pStyle w:val="Header"/>
              <w:tabs>
                <w:tab w:val="clear" w:pos="4320"/>
                <w:tab w:val="clear" w:pos="8640"/>
              </w:tabs>
              <w:jc w:val="center"/>
              <w:rPr>
                <w:rFonts w:ascii="Arial" w:hAnsi="Arial" w:cs="Arial"/>
                <w:color w:val="FF0000"/>
                <w:sz w:val="22"/>
                <w:szCs w:val="22"/>
              </w:rPr>
            </w:pPr>
            <w:r w:rsidRPr="00C932B9">
              <w:rPr>
                <w:rFonts w:ascii="Arial" w:hAnsi="Arial" w:cs="Arial"/>
                <w:color w:val="FF0000"/>
                <w:sz w:val="22"/>
                <w:szCs w:val="22"/>
              </w:rPr>
              <w:fldChar w:fldCharType="begin">
                <w:ffData>
                  <w:name w:val="Check183"/>
                  <w:enabled/>
                  <w:calcOnExit w:val="0"/>
                  <w:checkBox>
                    <w:sizeAuto/>
                    <w:default w:val="0"/>
                  </w:checkBox>
                </w:ffData>
              </w:fldChar>
            </w:r>
            <w:bookmarkStart w:id="69" w:name="Check183"/>
            <w:r w:rsidRPr="00C932B9">
              <w:rPr>
                <w:rFonts w:ascii="Arial" w:hAnsi="Arial" w:cs="Arial"/>
                <w:color w:val="FF0000"/>
                <w:sz w:val="22"/>
                <w:szCs w:val="22"/>
              </w:rPr>
              <w:instrText xml:space="preserve"> FORMCHECKBOX </w:instrText>
            </w:r>
            <w:r w:rsidRPr="00C932B9">
              <w:rPr>
                <w:rFonts w:ascii="Arial" w:hAnsi="Arial" w:cs="Arial"/>
                <w:color w:val="FF0000"/>
                <w:sz w:val="22"/>
                <w:szCs w:val="22"/>
              </w:rPr>
            </w:r>
            <w:r w:rsidRPr="00C932B9">
              <w:rPr>
                <w:rFonts w:ascii="Arial" w:hAnsi="Arial" w:cs="Arial"/>
                <w:color w:val="FF0000"/>
                <w:sz w:val="22"/>
                <w:szCs w:val="22"/>
              </w:rPr>
              <w:fldChar w:fldCharType="end"/>
            </w:r>
            <w:bookmarkEnd w:id="69"/>
          </w:p>
        </w:tc>
        <w:tc>
          <w:tcPr>
            <w:tcW w:w="1244" w:type="dxa"/>
          </w:tcPr>
          <w:p w14:paraId="61F3BF7C" w14:textId="77777777" w:rsidR="00107D89" w:rsidRPr="00C932B9" w:rsidRDefault="00107D89" w:rsidP="00C932B9">
            <w:pPr>
              <w:pStyle w:val="Header"/>
              <w:tabs>
                <w:tab w:val="clear" w:pos="4320"/>
                <w:tab w:val="clear" w:pos="8640"/>
              </w:tabs>
              <w:jc w:val="center"/>
              <w:rPr>
                <w:rFonts w:ascii="Arial" w:hAnsi="Arial" w:cs="Arial"/>
                <w:color w:val="FF0000"/>
                <w:sz w:val="22"/>
                <w:szCs w:val="22"/>
              </w:rPr>
            </w:pPr>
            <w:r w:rsidRPr="00C932B9">
              <w:rPr>
                <w:rFonts w:ascii="Arial" w:hAnsi="Arial" w:cs="Arial"/>
                <w:color w:val="FF0000"/>
                <w:sz w:val="22"/>
                <w:szCs w:val="22"/>
              </w:rPr>
              <w:fldChar w:fldCharType="begin">
                <w:ffData>
                  <w:name w:val="Check184"/>
                  <w:enabled/>
                  <w:calcOnExit w:val="0"/>
                  <w:checkBox>
                    <w:sizeAuto/>
                    <w:default w:val="0"/>
                  </w:checkBox>
                </w:ffData>
              </w:fldChar>
            </w:r>
            <w:bookmarkStart w:id="70" w:name="Check184"/>
            <w:r w:rsidRPr="00C932B9">
              <w:rPr>
                <w:rFonts w:ascii="Arial" w:hAnsi="Arial" w:cs="Arial"/>
                <w:color w:val="FF0000"/>
                <w:sz w:val="22"/>
                <w:szCs w:val="22"/>
              </w:rPr>
              <w:instrText xml:space="preserve"> FORMCHECKBOX </w:instrText>
            </w:r>
            <w:r w:rsidRPr="00C932B9">
              <w:rPr>
                <w:rFonts w:ascii="Arial" w:hAnsi="Arial" w:cs="Arial"/>
                <w:color w:val="FF0000"/>
                <w:sz w:val="22"/>
                <w:szCs w:val="22"/>
              </w:rPr>
            </w:r>
            <w:r w:rsidRPr="00C932B9">
              <w:rPr>
                <w:rFonts w:ascii="Arial" w:hAnsi="Arial" w:cs="Arial"/>
                <w:color w:val="FF0000"/>
                <w:sz w:val="22"/>
                <w:szCs w:val="22"/>
              </w:rPr>
              <w:fldChar w:fldCharType="end"/>
            </w:r>
            <w:bookmarkEnd w:id="70"/>
          </w:p>
        </w:tc>
        <w:tc>
          <w:tcPr>
            <w:tcW w:w="7936" w:type="dxa"/>
          </w:tcPr>
          <w:p w14:paraId="5F05E1C5" w14:textId="77777777" w:rsidR="00107D89" w:rsidRPr="00C932B9" w:rsidRDefault="00107D89" w:rsidP="002A721C">
            <w:pPr>
              <w:pStyle w:val="Header"/>
              <w:tabs>
                <w:tab w:val="clear" w:pos="4320"/>
                <w:tab w:val="clear" w:pos="8640"/>
              </w:tabs>
              <w:rPr>
                <w:rFonts w:ascii="Arial" w:hAnsi="Arial" w:cs="Arial"/>
                <w:b/>
                <w:i/>
                <w:iCs/>
                <w:color w:val="FF0000"/>
                <w:sz w:val="22"/>
                <w:szCs w:val="22"/>
                <w:u w:val="single"/>
              </w:rPr>
            </w:pPr>
            <w:r w:rsidRPr="00C932B9">
              <w:rPr>
                <w:rFonts w:ascii="Arial" w:hAnsi="Arial" w:cs="Arial"/>
                <w:b/>
                <w:color w:val="FF0000"/>
                <w:sz w:val="22"/>
                <w:szCs w:val="22"/>
              </w:rPr>
              <w:t xml:space="preserve">Provide </w:t>
            </w:r>
            <w:r w:rsidR="002A721C">
              <w:rPr>
                <w:rFonts w:ascii="Arial" w:hAnsi="Arial" w:cs="Arial"/>
                <w:b/>
                <w:color w:val="FF0000"/>
                <w:sz w:val="22"/>
                <w:szCs w:val="22"/>
              </w:rPr>
              <w:t>ADEM</w:t>
            </w:r>
            <w:r w:rsidRPr="00C932B9">
              <w:rPr>
                <w:rFonts w:ascii="Arial" w:hAnsi="Arial" w:cs="Arial"/>
                <w:b/>
                <w:color w:val="FF0000"/>
                <w:sz w:val="22"/>
                <w:szCs w:val="22"/>
              </w:rPr>
              <w:t xml:space="preserve"> </w:t>
            </w:r>
            <w:r w:rsidR="002A721C">
              <w:rPr>
                <w:rFonts w:ascii="Arial" w:hAnsi="Arial" w:cs="Arial"/>
                <w:b/>
                <w:color w:val="FF0000"/>
                <w:sz w:val="22"/>
                <w:szCs w:val="22"/>
              </w:rPr>
              <w:t xml:space="preserve">&amp; ADH </w:t>
            </w:r>
            <w:r w:rsidRPr="00C932B9">
              <w:rPr>
                <w:rFonts w:ascii="Arial" w:hAnsi="Arial" w:cs="Arial"/>
                <w:b/>
                <w:color w:val="FF0000"/>
                <w:sz w:val="22"/>
                <w:szCs w:val="22"/>
              </w:rPr>
              <w:t xml:space="preserve">an Exercise Notification Form </w:t>
            </w:r>
            <w:r w:rsidR="002A721C">
              <w:rPr>
                <w:rFonts w:ascii="Arial" w:hAnsi="Arial" w:cs="Arial"/>
                <w:b/>
                <w:color w:val="FF0000"/>
                <w:sz w:val="22"/>
                <w:szCs w:val="22"/>
              </w:rPr>
              <w:t xml:space="preserve">at </w:t>
            </w:r>
            <w:r w:rsidRPr="00C932B9">
              <w:rPr>
                <w:rFonts w:ascii="Arial" w:hAnsi="Arial" w:cs="Arial"/>
                <w:b/>
                <w:color w:val="FF0000"/>
                <w:sz w:val="22"/>
                <w:szCs w:val="22"/>
              </w:rPr>
              <w:t xml:space="preserve">60 days </w:t>
            </w:r>
            <w:r w:rsidRPr="002A721C">
              <w:rPr>
                <w:rFonts w:ascii="Arial" w:hAnsi="Arial" w:cs="Arial"/>
                <w:b/>
                <w:i/>
                <w:color w:val="FF0000"/>
                <w:sz w:val="22"/>
                <w:szCs w:val="22"/>
              </w:rPr>
              <w:t>prior</w:t>
            </w:r>
            <w:r w:rsidRPr="00C932B9">
              <w:rPr>
                <w:rFonts w:ascii="Arial" w:hAnsi="Arial" w:cs="Arial"/>
                <w:b/>
                <w:color w:val="FF0000"/>
                <w:sz w:val="22"/>
                <w:szCs w:val="22"/>
              </w:rPr>
              <w:t xml:space="preserve"> for Drills</w:t>
            </w:r>
            <w:r w:rsidR="002A721C">
              <w:rPr>
                <w:rFonts w:ascii="Arial" w:hAnsi="Arial" w:cs="Arial"/>
                <w:b/>
                <w:color w:val="FF0000"/>
                <w:sz w:val="22"/>
                <w:szCs w:val="22"/>
              </w:rPr>
              <w:t>,</w:t>
            </w:r>
            <w:ins w:id="71" w:author="strogdon" w:date="2009-09-08T08:42:00Z">
              <w:r w:rsidR="00B87238" w:rsidRPr="002A721C">
                <w:rPr>
                  <w:rFonts w:ascii="Arial" w:hAnsi="Arial" w:cs="Arial"/>
                  <w:b/>
                  <w:color w:val="FF0000"/>
                  <w:sz w:val="22"/>
                  <w:szCs w:val="22"/>
                </w:rPr>
                <w:t xml:space="preserve"> </w:t>
              </w:r>
            </w:ins>
            <w:r w:rsidRPr="00C932B9">
              <w:rPr>
                <w:rFonts w:ascii="Arial" w:hAnsi="Arial" w:cs="Arial"/>
                <w:b/>
                <w:color w:val="FF0000"/>
                <w:sz w:val="22"/>
                <w:szCs w:val="22"/>
              </w:rPr>
              <w:t>Tabletops</w:t>
            </w:r>
            <w:r w:rsidR="002A721C">
              <w:rPr>
                <w:rFonts w:ascii="Arial" w:hAnsi="Arial" w:cs="Arial"/>
                <w:b/>
                <w:color w:val="FF0000"/>
                <w:sz w:val="22"/>
                <w:szCs w:val="22"/>
              </w:rPr>
              <w:t>, and Functional exercises. Full-Scale exercise should be submitted</w:t>
            </w:r>
            <w:r w:rsidR="00086FD9">
              <w:rPr>
                <w:rFonts w:ascii="Arial" w:hAnsi="Arial" w:cs="Arial"/>
                <w:b/>
                <w:color w:val="FF0000"/>
                <w:sz w:val="22"/>
                <w:szCs w:val="22"/>
              </w:rPr>
              <w:t xml:space="preserve"> 120 days prior</w:t>
            </w:r>
            <w:r w:rsidRPr="00C932B9">
              <w:rPr>
                <w:rFonts w:ascii="Arial" w:hAnsi="Arial" w:cs="Arial"/>
                <w:b/>
                <w:color w:val="FF0000"/>
                <w:sz w:val="22"/>
                <w:szCs w:val="22"/>
              </w:rPr>
              <w:t xml:space="preserve">.  </w:t>
            </w:r>
            <w:r w:rsidR="002A721C">
              <w:rPr>
                <w:rFonts w:ascii="Arial" w:hAnsi="Arial" w:cs="Arial"/>
                <w:b/>
                <w:color w:val="FF0000"/>
                <w:sz w:val="22"/>
                <w:szCs w:val="22"/>
              </w:rPr>
              <w:t>(</w:t>
            </w:r>
            <w:r w:rsidR="002A721C" w:rsidRPr="002A721C">
              <w:rPr>
                <w:rFonts w:ascii="Arial" w:hAnsi="Arial" w:cs="Arial"/>
                <w:b/>
                <w:color w:val="FF0000"/>
                <w:sz w:val="22"/>
                <w:szCs w:val="22"/>
                <w:highlight w:val="yellow"/>
              </w:rPr>
              <w:t>ADEM’s exercise email address goes here</w:t>
            </w:r>
            <w:r w:rsidR="002A721C">
              <w:rPr>
                <w:rFonts w:ascii="Arial" w:hAnsi="Arial" w:cs="Arial"/>
                <w:b/>
                <w:color w:val="FF0000"/>
                <w:sz w:val="22"/>
                <w:szCs w:val="22"/>
              </w:rPr>
              <w:t xml:space="preserve">) </w:t>
            </w:r>
            <w:r w:rsidRPr="00C932B9">
              <w:rPr>
                <w:rFonts w:ascii="Arial" w:hAnsi="Arial" w:cs="Arial"/>
                <w:b/>
                <w:color w:val="FF0000"/>
                <w:sz w:val="22"/>
                <w:szCs w:val="22"/>
              </w:rPr>
              <w:t xml:space="preserve"> </w:t>
            </w:r>
          </w:p>
        </w:tc>
      </w:tr>
    </w:tbl>
    <w:p w14:paraId="17079FED" w14:textId="77777777" w:rsidR="00F95ABC" w:rsidRPr="0086273B" w:rsidRDefault="00F95ABC" w:rsidP="00F95ABC">
      <w:pPr>
        <w:pStyle w:val="Heading6"/>
        <w:rPr>
          <w:rFonts w:ascii="Arial" w:hAnsi="Arial" w:cs="Arial"/>
        </w:rPr>
      </w:pPr>
      <w:r w:rsidRPr="0086273B">
        <w:rPr>
          <w:rFonts w:ascii="Arial" w:hAnsi="Arial" w:cs="Arial"/>
        </w:rPr>
        <w:t>Accomplishment 2 – Exercise Design &amp; Development</w:t>
      </w:r>
    </w:p>
    <w:p w14:paraId="1A8F1819" w14:textId="77777777" w:rsidR="00B01580" w:rsidRPr="0086273B" w:rsidRDefault="00B01580" w:rsidP="00B01580">
      <w:pPr>
        <w:rPr>
          <w:rFonts w:ascii="Arial" w:hAnsi="Arial" w:cs="Arial"/>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B01580" w:rsidRPr="00C932B9" w14:paraId="6D4E5CF6" w14:textId="77777777" w:rsidTr="00C932B9">
        <w:tc>
          <w:tcPr>
            <w:tcW w:w="1080" w:type="dxa"/>
          </w:tcPr>
          <w:p w14:paraId="7E9C381E" w14:textId="77777777" w:rsidR="00B01580"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B01580" w:rsidRPr="00C932B9">
              <w:rPr>
                <w:rFonts w:ascii="Arial" w:hAnsi="Arial" w:cs="Arial"/>
                <w:sz w:val="22"/>
                <w:szCs w:val="22"/>
              </w:rPr>
              <w:t xml:space="preserve"> </w:t>
            </w:r>
          </w:p>
        </w:tc>
        <w:tc>
          <w:tcPr>
            <w:tcW w:w="1244" w:type="dxa"/>
          </w:tcPr>
          <w:p w14:paraId="4A21CA36" w14:textId="77777777" w:rsidR="00B01580" w:rsidRPr="00C932B9" w:rsidRDefault="00B0158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0D576871" w14:textId="77777777" w:rsidR="00B01580" w:rsidRPr="00086FD9" w:rsidRDefault="00875449" w:rsidP="00875449">
            <w:pPr>
              <w:rPr>
                <w:rFonts w:ascii="Arial" w:hAnsi="Arial" w:cs="Arial"/>
                <w:b/>
                <w:i/>
                <w:iCs/>
                <w:sz w:val="22"/>
                <w:szCs w:val="22"/>
                <w:u w:val="single"/>
              </w:rPr>
            </w:pPr>
            <w:r w:rsidRPr="00086FD9">
              <w:rPr>
                <w:b/>
                <w:i/>
                <w:u w:val="single"/>
              </w:rPr>
              <w:t>Identify the Exercise Participants and Players:</w:t>
            </w:r>
          </w:p>
        </w:tc>
      </w:tr>
      <w:tr w:rsidR="00B01580" w:rsidRPr="00C932B9" w14:paraId="6D64DA23" w14:textId="77777777" w:rsidTr="00C932B9">
        <w:tc>
          <w:tcPr>
            <w:tcW w:w="1080" w:type="dxa"/>
          </w:tcPr>
          <w:p w14:paraId="7251461F" w14:textId="77777777" w:rsidR="00B01580" w:rsidRPr="00C932B9" w:rsidRDefault="00B0158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43"/>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32FBFDBC" w14:textId="77777777" w:rsidR="00B01580" w:rsidRPr="00C932B9" w:rsidRDefault="00B0158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0841F37C"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67"/>
                  <w:enabled/>
                  <w:calcOnExit w:val="0"/>
                  <w:checkBox>
                    <w:sizeAuto/>
                    <w:default w:val="0"/>
                  </w:checkBox>
                </w:ffData>
              </w:fldChar>
            </w:r>
            <w:bookmarkStart w:id="72" w:name="Check67"/>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2"/>
            <w:r w:rsidRPr="00C932B9">
              <w:rPr>
                <w:rFonts w:ascii="Arial" w:hAnsi="Arial" w:cs="Arial"/>
                <w:sz w:val="22"/>
                <w:szCs w:val="22"/>
              </w:rPr>
              <w:t xml:space="preserve">  Conduct the Concept and Objectives Meeting:</w:t>
            </w:r>
          </w:p>
          <w:p w14:paraId="65269BE2" w14:textId="77777777" w:rsidR="00B01580" w:rsidRPr="00C932B9" w:rsidRDefault="00B01580" w:rsidP="00C932B9">
            <w:pPr>
              <w:ind w:left="268"/>
              <w:jc w:val="both"/>
              <w:rPr>
                <w:rFonts w:ascii="Arial" w:hAnsi="Arial" w:cs="Arial"/>
                <w:sz w:val="22"/>
                <w:szCs w:val="22"/>
              </w:rPr>
            </w:pPr>
            <w:r w:rsidRPr="00C932B9">
              <w:rPr>
                <w:rFonts w:ascii="Arial" w:hAnsi="Arial" w:cs="Arial"/>
                <w:sz w:val="22"/>
                <w:szCs w:val="22"/>
              </w:rPr>
              <w:t>The C&amp;O meeting is typically attended by representatives of the sponsoring agency, the Planning Team Leader and Senior Officials.  It should assist planners identify the overall exercise goal, develop rough drafts of exercise objectives, and identify planning team members.  Discussion points for the C&amp;O meeting are:</w:t>
            </w:r>
          </w:p>
          <w:p w14:paraId="15372404"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68"/>
                  <w:enabled/>
                  <w:calcOnExit w:val="0"/>
                  <w:checkBox>
                    <w:sizeAuto/>
                    <w:default w:val="0"/>
                  </w:checkBox>
                </w:ffData>
              </w:fldChar>
            </w:r>
            <w:bookmarkStart w:id="73" w:name="Check68"/>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3"/>
            <w:r w:rsidRPr="00C932B9">
              <w:rPr>
                <w:rFonts w:ascii="Arial" w:hAnsi="Arial" w:cs="Arial"/>
                <w:sz w:val="22"/>
                <w:szCs w:val="22"/>
              </w:rPr>
              <w:t xml:space="preserve">  Exercise purpose,</w:t>
            </w:r>
          </w:p>
          <w:p w14:paraId="7F6D6B0A"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69"/>
                  <w:enabled/>
                  <w:calcOnExit w:val="0"/>
                  <w:checkBox>
                    <w:sizeAuto/>
                    <w:default w:val="0"/>
                  </w:checkBox>
                </w:ffData>
              </w:fldChar>
            </w:r>
            <w:bookmarkStart w:id="74" w:name="Check69"/>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4"/>
            <w:r w:rsidRPr="00C932B9">
              <w:rPr>
                <w:rFonts w:ascii="Arial" w:hAnsi="Arial" w:cs="Arial"/>
                <w:sz w:val="22"/>
                <w:szCs w:val="22"/>
              </w:rPr>
              <w:t xml:space="preserve">  Proposed scenario,</w:t>
            </w:r>
          </w:p>
          <w:p w14:paraId="23B06AAD"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70"/>
                  <w:enabled/>
                  <w:calcOnExit w:val="0"/>
                  <w:checkBox>
                    <w:sizeAuto/>
                    <w:default w:val="0"/>
                  </w:checkBox>
                </w:ffData>
              </w:fldChar>
            </w:r>
            <w:bookmarkStart w:id="75" w:name="Check70"/>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5"/>
            <w:r w:rsidRPr="00C932B9">
              <w:rPr>
                <w:rFonts w:ascii="Arial" w:hAnsi="Arial" w:cs="Arial"/>
                <w:sz w:val="22"/>
                <w:szCs w:val="22"/>
              </w:rPr>
              <w:t xml:space="preserve">  Exercise location, date and duration,</w:t>
            </w:r>
          </w:p>
          <w:p w14:paraId="41F9350E" w14:textId="77777777" w:rsidR="00B01580" w:rsidRPr="00C932B9" w:rsidRDefault="00B01580" w:rsidP="00C932B9">
            <w:pPr>
              <w:pStyle w:val="Header"/>
              <w:tabs>
                <w:tab w:val="clear" w:pos="4320"/>
                <w:tab w:val="clear" w:pos="8640"/>
              </w:tabs>
              <w:ind w:left="720"/>
              <w:rPr>
                <w:rFonts w:ascii="Arial" w:hAnsi="Arial" w:cs="Arial"/>
                <w:sz w:val="22"/>
                <w:szCs w:val="22"/>
                <w:u w:val="single"/>
              </w:rPr>
            </w:pPr>
            <w:r w:rsidRPr="00C932B9">
              <w:rPr>
                <w:rFonts w:ascii="Arial" w:hAnsi="Arial" w:cs="Arial"/>
                <w:sz w:val="22"/>
                <w:szCs w:val="22"/>
              </w:rPr>
              <w:fldChar w:fldCharType="begin">
                <w:ffData>
                  <w:name w:val="Check71"/>
                  <w:enabled/>
                  <w:calcOnExit w:val="0"/>
                  <w:checkBox>
                    <w:sizeAuto/>
                    <w:default w:val="0"/>
                  </w:checkBox>
                </w:ffData>
              </w:fldChar>
            </w:r>
            <w:bookmarkStart w:id="76" w:name="Check71"/>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6"/>
            <w:r w:rsidRPr="00C932B9">
              <w:rPr>
                <w:rFonts w:ascii="Arial" w:hAnsi="Arial" w:cs="Arial"/>
                <w:sz w:val="22"/>
                <w:szCs w:val="22"/>
              </w:rPr>
              <w:t xml:space="preserve">  Assumptions and artificialities,</w:t>
            </w:r>
          </w:p>
          <w:p w14:paraId="10753B7F" w14:textId="77777777" w:rsidR="00B01580" w:rsidRPr="00C932B9" w:rsidRDefault="00956259" w:rsidP="00C932B9">
            <w:pPr>
              <w:pStyle w:val="Header"/>
              <w:tabs>
                <w:tab w:val="clear" w:pos="4320"/>
                <w:tab w:val="clear" w:pos="8640"/>
              </w:tabs>
              <w:ind w:left="720"/>
              <w:rPr>
                <w:rFonts w:ascii="Arial" w:hAnsi="Arial" w:cs="Arial"/>
                <w:sz w:val="22"/>
                <w:szCs w:val="22"/>
              </w:rPr>
            </w:pPr>
            <w:r w:rsidRPr="00C932B9">
              <w:rPr>
                <w:rFonts w:ascii="Arial" w:hAnsi="Arial" w:cs="Arial"/>
                <w:sz w:val="22"/>
                <w:szCs w:val="22"/>
              </w:rPr>
              <w:fldChar w:fldCharType="begin">
                <w:ffData>
                  <w:name w:val="Check182"/>
                  <w:enabled/>
                  <w:calcOnExit w:val="0"/>
                  <w:checkBox>
                    <w:sizeAuto/>
                    <w:default w:val="0"/>
                  </w:checkBox>
                </w:ffData>
              </w:fldChar>
            </w:r>
            <w:bookmarkStart w:id="77" w:name="Check18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77"/>
            <w:r w:rsidRPr="00C932B9">
              <w:rPr>
                <w:rFonts w:ascii="Arial" w:hAnsi="Arial" w:cs="Arial"/>
                <w:sz w:val="22"/>
                <w:szCs w:val="22"/>
              </w:rPr>
              <w:t xml:space="preserve">  </w:t>
            </w:r>
            <w:r w:rsidR="00B01580" w:rsidRPr="00C932B9">
              <w:rPr>
                <w:rFonts w:ascii="Arial" w:hAnsi="Arial" w:cs="Arial"/>
                <w:sz w:val="22"/>
                <w:szCs w:val="22"/>
              </w:rPr>
              <w:t>Security and logistics</w:t>
            </w:r>
          </w:p>
          <w:p w14:paraId="7C782FB4"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2"/>
                  <w:enabled/>
                  <w:calcOnExit w:val="0"/>
                  <w:checkBox>
                    <w:sizeAuto/>
                    <w:default w:val="0"/>
                  </w:checkBox>
                </w:ffData>
              </w:fldChar>
            </w:r>
            <w:bookmarkStart w:id="78" w:name="Check72"/>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8"/>
            <w:r w:rsidR="0086273B" w:rsidRPr="00C932B9">
              <w:rPr>
                <w:rFonts w:ascii="Arial" w:hAnsi="Arial" w:cs="Arial"/>
                <w:sz w:val="22"/>
                <w:szCs w:val="22"/>
              </w:rPr>
              <w:t xml:space="preserve">  </w:t>
            </w:r>
            <w:r w:rsidRPr="00C932B9">
              <w:rPr>
                <w:rFonts w:ascii="Arial" w:hAnsi="Arial" w:cs="Arial"/>
                <w:sz w:val="22"/>
                <w:szCs w:val="22"/>
              </w:rPr>
              <w:t>Lock-in who from which of the entities will be exercise players.</w:t>
            </w:r>
          </w:p>
          <w:p w14:paraId="29CB11EA"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3"/>
                  <w:enabled/>
                  <w:calcOnExit w:val="0"/>
                  <w:checkBox>
                    <w:sizeAuto/>
                    <w:default w:val="0"/>
                  </w:checkBox>
                </w:ffData>
              </w:fldChar>
            </w:r>
            <w:bookmarkStart w:id="79" w:name="Check73"/>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79"/>
            <w:r w:rsidR="0086273B" w:rsidRPr="00C932B9">
              <w:rPr>
                <w:rFonts w:ascii="Arial" w:hAnsi="Arial" w:cs="Arial"/>
                <w:sz w:val="22"/>
                <w:szCs w:val="22"/>
              </w:rPr>
              <w:t xml:space="preserve">  </w:t>
            </w:r>
            <w:r w:rsidRPr="00C932B9">
              <w:rPr>
                <w:rFonts w:ascii="Arial" w:hAnsi="Arial" w:cs="Arial"/>
                <w:sz w:val="22"/>
                <w:szCs w:val="22"/>
              </w:rPr>
              <w:t>Identify who will participate in the exercise as a part of the exercise design and development team.</w:t>
            </w:r>
          </w:p>
          <w:p w14:paraId="6E7B0BDB"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4"/>
                  <w:enabled/>
                  <w:calcOnExit w:val="0"/>
                  <w:checkBox>
                    <w:sizeAuto/>
                    <w:default w:val="0"/>
                  </w:checkBox>
                </w:ffData>
              </w:fldChar>
            </w:r>
            <w:bookmarkStart w:id="80" w:name="Check74"/>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80"/>
            <w:r w:rsidR="0086273B" w:rsidRPr="00C932B9">
              <w:rPr>
                <w:rFonts w:ascii="Arial" w:hAnsi="Arial" w:cs="Arial"/>
                <w:sz w:val="22"/>
                <w:szCs w:val="22"/>
              </w:rPr>
              <w:t xml:space="preserve">  </w:t>
            </w:r>
            <w:r w:rsidRPr="00C932B9">
              <w:rPr>
                <w:rFonts w:ascii="Arial" w:hAnsi="Arial" w:cs="Arial"/>
                <w:sz w:val="22"/>
                <w:szCs w:val="22"/>
              </w:rPr>
              <w:t>Identify who from each participating entity will serve as a part of the exercise control/simulation team.</w:t>
            </w:r>
          </w:p>
          <w:p w14:paraId="0182C633" w14:textId="77777777" w:rsidR="00B01580" w:rsidRPr="00C932B9" w:rsidRDefault="00B01580" w:rsidP="00B01580">
            <w:pPr>
              <w:rPr>
                <w:rFonts w:ascii="Arial" w:hAnsi="Arial" w:cs="Arial"/>
                <w:sz w:val="22"/>
                <w:szCs w:val="22"/>
              </w:rPr>
            </w:pPr>
            <w:r w:rsidRPr="00C932B9">
              <w:rPr>
                <w:rFonts w:ascii="Arial" w:hAnsi="Arial" w:cs="Arial"/>
                <w:sz w:val="22"/>
                <w:szCs w:val="22"/>
              </w:rPr>
              <w:fldChar w:fldCharType="begin">
                <w:ffData>
                  <w:name w:val="Check75"/>
                  <w:enabled/>
                  <w:calcOnExit w:val="0"/>
                  <w:checkBox>
                    <w:sizeAuto/>
                    <w:default w:val="0"/>
                  </w:checkBox>
                </w:ffData>
              </w:fldChar>
            </w:r>
            <w:bookmarkStart w:id="81" w:name="Check75"/>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81"/>
            <w:r w:rsidR="0086273B" w:rsidRPr="00C932B9">
              <w:rPr>
                <w:rFonts w:ascii="Arial" w:hAnsi="Arial" w:cs="Arial"/>
                <w:sz w:val="22"/>
                <w:szCs w:val="22"/>
              </w:rPr>
              <w:t xml:space="preserve">  </w:t>
            </w:r>
            <w:r w:rsidRPr="00C932B9">
              <w:rPr>
                <w:rFonts w:ascii="Arial" w:hAnsi="Arial" w:cs="Arial"/>
                <w:sz w:val="22"/>
                <w:szCs w:val="22"/>
              </w:rPr>
              <w:t>Identify anticipated evaluation requirements for the exercise.</w:t>
            </w:r>
          </w:p>
          <w:p w14:paraId="10FA4CE6" w14:textId="77777777" w:rsidR="00B01580" w:rsidRPr="00C932B9" w:rsidRDefault="00B01580" w:rsidP="001C4AA1">
            <w:pPr>
              <w:rPr>
                <w:rFonts w:ascii="Arial" w:hAnsi="Arial" w:cs="Arial"/>
                <w:sz w:val="22"/>
                <w:szCs w:val="22"/>
              </w:rPr>
            </w:pPr>
            <w:r w:rsidRPr="00C932B9">
              <w:rPr>
                <w:rFonts w:ascii="Arial" w:hAnsi="Arial" w:cs="Arial"/>
                <w:sz w:val="22"/>
                <w:szCs w:val="22"/>
              </w:rPr>
              <w:fldChar w:fldCharType="begin">
                <w:ffData>
                  <w:name w:val="Check76"/>
                  <w:enabled/>
                  <w:calcOnExit w:val="0"/>
                  <w:checkBox>
                    <w:sizeAuto/>
                    <w:default w:val="0"/>
                  </w:checkBox>
                </w:ffData>
              </w:fldChar>
            </w:r>
            <w:bookmarkStart w:id="82" w:name="Check76"/>
            <w:r w:rsidRPr="00C932B9">
              <w:rPr>
                <w:rFonts w:ascii="Arial" w:hAnsi="Arial" w:cs="Arial"/>
                <w:sz w:val="22"/>
                <w:szCs w:val="22"/>
              </w:rPr>
              <w:instrText xml:space="preserve"> FORMCHECKBOX </w:instrText>
            </w:r>
            <w:r w:rsidR="001C4AA1" w:rsidRPr="00C932B9">
              <w:rPr>
                <w:rFonts w:ascii="Arial" w:hAnsi="Arial" w:cs="Arial"/>
                <w:sz w:val="22"/>
                <w:szCs w:val="22"/>
              </w:rPr>
            </w:r>
            <w:r w:rsidRPr="00C932B9">
              <w:rPr>
                <w:rFonts w:ascii="Arial" w:hAnsi="Arial" w:cs="Arial"/>
                <w:sz w:val="22"/>
                <w:szCs w:val="22"/>
              </w:rPr>
              <w:fldChar w:fldCharType="end"/>
            </w:r>
            <w:bookmarkEnd w:id="82"/>
            <w:r w:rsidR="0086273B" w:rsidRPr="00C932B9">
              <w:rPr>
                <w:rFonts w:ascii="Arial" w:hAnsi="Arial" w:cs="Arial"/>
                <w:sz w:val="22"/>
                <w:szCs w:val="22"/>
              </w:rPr>
              <w:t xml:space="preserve">  </w:t>
            </w:r>
            <w:r w:rsidRPr="00C932B9">
              <w:rPr>
                <w:rFonts w:ascii="Arial" w:hAnsi="Arial" w:cs="Arial"/>
                <w:sz w:val="22"/>
                <w:szCs w:val="22"/>
              </w:rPr>
              <w:t>Draft the Exercise Plan</w:t>
            </w:r>
          </w:p>
        </w:tc>
      </w:tr>
      <w:tr w:rsidR="002127E8" w:rsidRPr="00C932B9" w14:paraId="1A914149" w14:textId="77777777" w:rsidTr="00C932B9">
        <w:tc>
          <w:tcPr>
            <w:tcW w:w="1080" w:type="dxa"/>
            <w:vMerge w:val="restart"/>
          </w:tcPr>
          <w:p w14:paraId="51115A1A"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bookmarkStart w:id="83" w:name="Check7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3"/>
          </w:p>
        </w:tc>
        <w:tc>
          <w:tcPr>
            <w:tcW w:w="1244" w:type="dxa"/>
            <w:vMerge w:val="restart"/>
          </w:tcPr>
          <w:p w14:paraId="21BA708A"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bookmarkStart w:id="84" w:name="Check7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4"/>
          </w:p>
        </w:tc>
        <w:tc>
          <w:tcPr>
            <w:tcW w:w="7936" w:type="dxa"/>
          </w:tcPr>
          <w:p w14:paraId="087C107D" w14:textId="77777777" w:rsidR="002127E8" w:rsidRPr="00C932B9" w:rsidRDefault="002127E8" w:rsidP="00C932B9">
            <w:pPr>
              <w:pStyle w:val="Header"/>
              <w:tabs>
                <w:tab w:val="clear" w:pos="4320"/>
                <w:tab w:val="clear" w:pos="8640"/>
              </w:tabs>
              <w:rPr>
                <w:rFonts w:ascii="Arial" w:hAnsi="Arial" w:cs="Arial"/>
                <w:i/>
                <w:iCs/>
                <w:sz w:val="22"/>
                <w:szCs w:val="22"/>
                <w:u w:val="single"/>
              </w:rPr>
            </w:pPr>
            <w:r w:rsidRPr="00086FD9">
              <w:rPr>
                <w:rFonts w:ascii="Arial" w:hAnsi="Arial" w:cs="Arial"/>
                <w:b/>
                <w:i/>
                <w:sz w:val="22"/>
                <w:szCs w:val="22"/>
                <w:u w:val="single"/>
              </w:rPr>
              <w:t>Initial Planning Conference (IPC)</w:t>
            </w:r>
          </w:p>
        </w:tc>
      </w:tr>
      <w:tr w:rsidR="002127E8" w:rsidRPr="00C932B9" w14:paraId="3898C594" w14:textId="77777777" w:rsidTr="00C932B9">
        <w:tc>
          <w:tcPr>
            <w:tcW w:w="1080" w:type="dxa"/>
            <w:vMerge/>
          </w:tcPr>
          <w:p w14:paraId="518257FF"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1076C09C"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36C7D486" w14:textId="77777777" w:rsidR="002127E8" w:rsidRPr="00C932B9" w:rsidRDefault="002127E8" w:rsidP="001C4AA1">
            <w:pPr>
              <w:rPr>
                <w:rFonts w:ascii="Arial" w:hAnsi="Arial" w:cs="Arial"/>
                <w:sz w:val="22"/>
                <w:szCs w:val="22"/>
              </w:rPr>
            </w:pPr>
            <w:r w:rsidRPr="00C932B9">
              <w:rPr>
                <w:rFonts w:ascii="Arial" w:hAnsi="Arial" w:cs="Arial"/>
                <w:i/>
                <w:iCs/>
                <w:sz w:val="22"/>
                <w:szCs w:val="22"/>
                <w:u w:val="single"/>
              </w:rPr>
              <w:t>Design and Develop the Exercise</w:t>
            </w:r>
            <w:r w:rsidRPr="00C932B9">
              <w:rPr>
                <w:rFonts w:ascii="Arial" w:hAnsi="Arial" w:cs="Arial"/>
                <w:i/>
                <w:iCs/>
                <w:sz w:val="22"/>
                <w:szCs w:val="22"/>
              </w:rPr>
              <w:t xml:space="preserve">: </w:t>
            </w:r>
          </w:p>
          <w:p w14:paraId="2B30E6D5"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0"/>
                  <w:enabled/>
                  <w:calcOnExit w:val="0"/>
                  <w:checkBox>
                    <w:sizeAuto/>
                    <w:default w:val="0"/>
                  </w:checkBox>
                </w:ffData>
              </w:fldChar>
            </w:r>
            <w:bookmarkStart w:id="85" w:name="Check8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5"/>
            <w:r w:rsidRPr="00C932B9">
              <w:rPr>
                <w:rFonts w:ascii="Arial" w:hAnsi="Arial" w:cs="Arial"/>
                <w:sz w:val="22"/>
                <w:szCs w:val="22"/>
              </w:rPr>
              <w:t xml:space="preserve">  Identify overall exercise concept, goals and scope to include:</w:t>
            </w:r>
          </w:p>
          <w:p w14:paraId="0E143E2B" w14:textId="77777777" w:rsidR="002127E8" w:rsidRPr="00C932B9" w:rsidRDefault="002127E8" w:rsidP="00C932B9">
            <w:pPr>
              <w:ind w:left="360"/>
              <w:rPr>
                <w:rFonts w:ascii="Arial" w:hAnsi="Arial" w:cs="Arial"/>
                <w:b/>
                <w:color w:val="FF0000"/>
                <w:sz w:val="22"/>
                <w:szCs w:val="22"/>
              </w:rPr>
            </w:pPr>
            <w:r w:rsidRPr="00C932B9">
              <w:rPr>
                <w:rFonts w:ascii="Arial" w:hAnsi="Arial" w:cs="Arial"/>
                <w:b/>
                <w:sz w:val="22"/>
                <w:szCs w:val="22"/>
              </w:rPr>
              <w:fldChar w:fldCharType="begin">
                <w:ffData>
                  <w:name w:val="Check81"/>
                  <w:enabled/>
                  <w:calcOnExit w:val="0"/>
                  <w:checkBox>
                    <w:sizeAuto/>
                    <w:default w:val="0"/>
                  </w:checkBox>
                </w:ffData>
              </w:fldChar>
            </w:r>
            <w:bookmarkStart w:id="86" w:name="Check81"/>
            <w:r w:rsidRPr="00C932B9">
              <w:rPr>
                <w:rFonts w:ascii="Arial" w:hAnsi="Arial" w:cs="Arial"/>
                <w:b/>
                <w:sz w:val="22"/>
                <w:szCs w:val="22"/>
              </w:rPr>
              <w:instrText xml:space="preserve"> FORMCHECKBOX </w:instrText>
            </w:r>
            <w:r w:rsidRPr="00C932B9">
              <w:rPr>
                <w:rFonts w:ascii="Arial" w:hAnsi="Arial" w:cs="Arial"/>
                <w:b/>
                <w:sz w:val="22"/>
                <w:szCs w:val="22"/>
              </w:rPr>
            </w:r>
            <w:r w:rsidRPr="00C932B9">
              <w:rPr>
                <w:rFonts w:ascii="Arial" w:hAnsi="Arial" w:cs="Arial"/>
                <w:b/>
                <w:sz w:val="22"/>
                <w:szCs w:val="22"/>
              </w:rPr>
              <w:fldChar w:fldCharType="end"/>
            </w:r>
            <w:bookmarkEnd w:id="86"/>
            <w:r w:rsidRPr="00C932B9">
              <w:rPr>
                <w:rFonts w:ascii="Arial" w:hAnsi="Arial" w:cs="Arial"/>
                <w:b/>
                <w:sz w:val="22"/>
                <w:szCs w:val="22"/>
              </w:rPr>
              <w:t xml:space="preserve">  </w:t>
            </w:r>
            <w:r w:rsidRPr="00C932B9">
              <w:rPr>
                <w:rFonts w:ascii="Arial" w:hAnsi="Arial" w:cs="Arial"/>
                <w:b/>
                <w:color w:val="FF0000"/>
                <w:sz w:val="22"/>
                <w:szCs w:val="22"/>
              </w:rPr>
              <w:t>Identify specific participating entities and their exercise goals and objectives.</w:t>
            </w:r>
          </w:p>
          <w:p w14:paraId="39A1A15B"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2"/>
                  <w:enabled/>
                  <w:calcOnExit w:val="0"/>
                  <w:checkBox>
                    <w:sizeAuto/>
                    <w:default w:val="0"/>
                  </w:checkBox>
                </w:ffData>
              </w:fldChar>
            </w:r>
            <w:bookmarkStart w:id="87" w:name="Check8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7"/>
            <w:r w:rsidRPr="00C932B9">
              <w:rPr>
                <w:rFonts w:ascii="Arial" w:hAnsi="Arial" w:cs="Arial"/>
                <w:sz w:val="22"/>
                <w:szCs w:val="22"/>
              </w:rPr>
              <w:t xml:space="preserve">  Establish timeline for exercise design &amp; development date(s) for the conduct of the exercise, and suspense date(s) for completion of the assessment and publishing of the After Action Report (AAR).</w:t>
            </w:r>
          </w:p>
          <w:p w14:paraId="08B80092"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Mid-Planning Conference:       </w:t>
            </w:r>
            <w:r w:rsidRPr="00C932B9">
              <w:rPr>
                <w:rFonts w:ascii="Arial" w:hAnsi="Arial" w:cs="Arial"/>
                <w:sz w:val="22"/>
                <w:szCs w:val="22"/>
                <w:u w:val="single"/>
              </w:rPr>
              <w:t xml:space="preserve">                               </w:t>
            </w:r>
            <w:r w:rsidRPr="00C932B9">
              <w:rPr>
                <w:rFonts w:ascii="Arial" w:hAnsi="Arial" w:cs="Arial"/>
                <w:sz w:val="22"/>
                <w:szCs w:val="22"/>
              </w:rPr>
              <w:t>.</w:t>
            </w:r>
          </w:p>
          <w:p w14:paraId="15FA92B8"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Final-Planning Conference:     </w:t>
            </w:r>
            <w:r w:rsidRPr="00C932B9">
              <w:rPr>
                <w:rFonts w:ascii="Arial" w:hAnsi="Arial" w:cs="Arial"/>
                <w:sz w:val="22"/>
                <w:szCs w:val="22"/>
                <w:u w:val="single"/>
              </w:rPr>
              <w:t xml:space="preserve">                               </w:t>
            </w:r>
            <w:r w:rsidRPr="00C932B9">
              <w:rPr>
                <w:rFonts w:ascii="Arial" w:hAnsi="Arial" w:cs="Arial"/>
                <w:sz w:val="22"/>
                <w:szCs w:val="22"/>
              </w:rPr>
              <w:t>.</w:t>
            </w:r>
          </w:p>
          <w:p w14:paraId="48DB60BB"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Exercise Conduct                    </w:t>
            </w:r>
            <w:r w:rsidRPr="00C932B9">
              <w:rPr>
                <w:rFonts w:ascii="Arial" w:hAnsi="Arial" w:cs="Arial"/>
                <w:sz w:val="22"/>
                <w:szCs w:val="22"/>
                <w:u w:val="single"/>
              </w:rPr>
              <w:t xml:space="preserve">                                </w:t>
            </w:r>
            <w:r w:rsidRPr="00C932B9">
              <w:rPr>
                <w:rFonts w:ascii="Arial" w:hAnsi="Arial" w:cs="Arial"/>
                <w:sz w:val="22"/>
                <w:szCs w:val="22"/>
              </w:rPr>
              <w:t>.</w:t>
            </w:r>
          </w:p>
          <w:p w14:paraId="231AAF24" w14:textId="77777777" w:rsidR="002127E8" w:rsidRPr="00C932B9" w:rsidRDefault="002127E8" w:rsidP="00C932B9">
            <w:pPr>
              <w:ind w:left="720"/>
              <w:rPr>
                <w:rFonts w:ascii="Arial" w:hAnsi="Arial" w:cs="Arial"/>
                <w:sz w:val="22"/>
                <w:szCs w:val="22"/>
              </w:rPr>
            </w:pPr>
            <w:r w:rsidRPr="00C932B9">
              <w:rPr>
                <w:rFonts w:ascii="Arial" w:hAnsi="Arial" w:cs="Arial"/>
                <w:sz w:val="22"/>
                <w:szCs w:val="22"/>
              </w:rPr>
              <w:t xml:space="preserve">After Action Conference date  </w:t>
            </w:r>
            <w:r w:rsidRPr="00C932B9">
              <w:rPr>
                <w:rFonts w:ascii="Arial" w:hAnsi="Arial" w:cs="Arial"/>
                <w:sz w:val="22"/>
                <w:szCs w:val="22"/>
                <w:u w:val="single"/>
              </w:rPr>
              <w:t xml:space="preserve">                                </w:t>
            </w:r>
            <w:r w:rsidRPr="00C932B9">
              <w:rPr>
                <w:rFonts w:ascii="Arial" w:hAnsi="Arial" w:cs="Arial"/>
                <w:sz w:val="22"/>
                <w:szCs w:val="22"/>
              </w:rPr>
              <w:t>.</w:t>
            </w:r>
          </w:p>
          <w:p w14:paraId="51BDBD50"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3"/>
                  <w:enabled/>
                  <w:calcOnExit w:val="0"/>
                  <w:checkBox>
                    <w:sizeAuto/>
                    <w:default w:val="0"/>
                  </w:checkBox>
                </w:ffData>
              </w:fldChar>
            </w:r>
            <w:bookmarkStart w:id="88" w:name="Check8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88"/>
            <w:r w:rsidRPr="00C932B9">
              <w:rPr>
                <w:rFonts w:ascii="Arial" w:hAnsi="Arial" w:cs="Arial"/>
                <w:sz w:val="22"/>
                <w:szCs w:val="22"/>
              </w:rPr>
              <w:t xml:space="preserve">  Identify desired suspense date for publication of the Improvement Plan (IP).</w:t>
            </w:r>
            <w:ins w:id="89" w:author="strogdon" w:date="2009-09-08T08:46:00Z">
              <w:r w:rsidR="00B87238" w:rsidRPr="00C932B9">
                <w:rPr>
                  <w:rFonts w:ascii="Arial" w:hAnsi="Arial" w:cs="Arial"/>
                  <w:sz w:val="22"/>
                  <w:szCs w:val="22"/>
                </w:rPr>
                <w:t xml:space="preserve">   ___________________.</w:t>
              </w:r>
            </w:ins>
          </w:p>
          <w:p w14:paraId="7714799B" w14:textId="77777777" w:rsidR="002127E8" w:rsidRPr="00C932B9" w:rsidRDefault="002127E8" w:rsidP="008A2CFD">
            <w:pPr>
              <w:rPr>
                <w:rFonts w:ascii="Arial" w:hAnsi="Arial" w:cs="Arial"/>
                <w:sz w:val="22"/>
                <w:szCs w:val="22"/>
              </w:rPr>
            </w:pPr>
            <w:r w:rsidRPr="00C932B9">
              <w:rPr>
                <w:rFonts w:ascii="Arial" w:hAnsi="Arial" w:cs="Arial"/>
                <w:sz w:val="22"/>
                <w:szCs w:val="22"/>
              </w:rPr>
              <w:fldChar w:fldCharType="begin">
                <w:ffData>
                  <w:name w:val="Check84"/>
                  <w:enabled/>
                  <w:calcOnExit w:val="0"/>
                  <w:checkBox>
                    <w:sizeAuto/>
                    <w:default w:val="0"/>
                  </w:checkBox>
                </w:ffData>
              </w:fldChar>
            </w:r>
            <w:bookmarkStart w:id="90" w:name="Check8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0"/>
            <w:r w:rsidRPr="00C932B9">
              <w:rPr>
                <w:rFonts w:ascii="Arial" w:hAnsi="Arial" w:cs="Arial"/>
                <w:sz w:val="22"/>
                <w:szCs w:val="22"/>
              </w:rPr>
              <w:t xml:space="preserve">  Update Exercise Plan</w:t>
            </w:r>
          </w:p>
          <w:p w14:paraId="678A1D73" w14:textId="77777777" w:rsidR="002127E8" w:rsidRPr="00C932B9" w:rsidRDefault="002127E8" w:rsidP="001C4AA1">
            <w:pPr>
              <w:rPr>
                <w:rFonts w:ascii="Arial" w:hAnsi="Arial" w:cs="Arial"/>
                <w:sz w:val="22"/>
                <w:szCs w:val="22"/>
              </w:rPr>
            </w:pPr>
            <w:r w:rsidRPr="00C932B9">
              <w:rPr>
                <w:rFonts w:ascii="Arial" w:hAnsi="Arial" w:cs="Arial"/>
                <w:sz w:val="22"/>
                <w:szCs w:val="22"/>
              </w:rPr>
              <w:t>The C&amp;O meeting has successfully been conducted as a part of the IPC.</w:t>
            </w:r>
          </w:p>
        </w:tc>
      </w:tr>
      <w:tr w:rsidR="002127E8" w:rsidRPr="00C932B9" w14:paraId="2634D792" w14:textId="77777777" w:rsidTr="00C932B9">
        <w:tc>
          <w:tcPr>
            <w:tcW w:w="1080" w:type="dxa"/>
            <w:vMerge w:val="restart"/>
          </w:tcPr>
          <w:p w14:paraId="57E0A1D2"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vMerge w:val="restart"/>
          </w:tcPr>
          <w:p w14:paraId="5FACD412"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0450AE21" w14:textId="77777777" w:rsidR="002127E8" w:rsidRPr="00086FD9" w:rsidRDefault="002127E8" w:rsidP="00875449">
            <w:pPr>
              <w:rPr>
                <w:rFonts w:ascii="Arial" w:hAnsi="Arial" w:cs="Arial"/>
                <w:b/>
                <w:i/>
                <w:sz w:val="22"/>
                <w:szCs w:val="22"/>
                <w:u w:val="single"/>
              </w:rPr>
            </w:pPr>
            <w:r w:rsidRPr="00086FD9">
              <w:rPr>
                <w:b/>
                <w:i/>
                <w:u w:val="single"/>
              </w:rPr>
              <w:t>Mid-Planning Conference (MPC)</w:t>
            </w:r>
          </w:p>
        </w:tc>
      </w:tr>
      <w:tr w:rsidR="002127E8" w:rsidRPr="00C932B9" w14:paraId="1DDD2F54" w14:textId="77777777" w:rsidTr="00C932B9">
        <w:tc>
          <w:tcPr>
            <w:tcW w:w="1080" w:type="dxa"/>
            <w:vMerge/>
          </w:tcPr>
          <w:p w14:paraId="543EBCA0"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05D735FF"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2C3F3262" w14:textId="77777777" w:rsidR="002127E8" w:rsidRPr="00C932B9" w:rsidRDefault="002127E8" w:rsidP="001C4AA1">
            <w:pPr>
              <w:rPr>
                <w:rFonts w:ascii="Arial" w:hAnsi="Arial" w:cs="Arial"/>
                <w:sz w:val="22"/>
                <w:szCs w:val="22"/>
              </w:rPr>
            </w:pPr>
            <w:r w:rsidRPr="00C932B9">
              <w:rPr>
                <w:rFonts w:ascii="Arial" w:hAnsi="Arial" w:cs="Arial"/>
                <w:iCs/>
                <w:sz w:val="22"/>
                <w:szCs w:val="22"/>
              </w:rPr>
              <w:fldChar w:fldCharType="begin">
                <w:ffData>
                  <w:name w:val="Check85"/>
                  <w:enabled/>
                  <w:calcOnExit w:val="0"/>
                  <w:checkBox>
                    <w:sizeAuto/>
                    <w:default w:val="0"/>
                  </w:checkBox>
                </w:ffData>
              </w:fldChar>
            </w:r>
            <w:bookmarkStart w:id="91" w:name="Check85"/>
            <w:r w:rsidRPr="00C932B9">
              <w:rPr>
                <w:rFonts w:ascii="Arial" w:hAnsi="Arial" w:cs="Arial"/>
                <w:iCs/>
                <w:sz w:val="22"/>
                <w:szCs w:val="22"/>
              </w:rPr>
              <w:instrText xml:space="preserve"> FORMCHECKBOX </w:instrText>
            </w:r>
            <w:r w:rsidRPr="00C932B9">
              <w:rPr>
                <w:rFonts w:ascii="Arial" w:hAnsi="Arial" w:cs="Arial"/>
                <w:iCs/>
                <w:sz w:val="22"/>
                <w:szCs w:val="22"/>
              </w:rPr>
            </w:r>
            <w:r w:rsidRPr="00C932B9">
              <w:rPr>
                <w:rFonts w:ascii="Arial" w:hAnsi="Arial" w:cs="Arial"/>
                <w:iCs/>
                <w:sz w:val="22"/>
                <w:szCs w:val="22"/>
              </w:rPr>
              <w:fldChar w:fldCharType="end"/>
            </w:r>
            <w:bookmarkEnd w:id="91"/>
            <w:r w:rsidRPr="00C932B9">
              <w:rPr>
                <w:rFonts w:ascii="Arial" w:hAnsi="Arial" w:cs="Arial"/>
                <w:iCs/>
                <w:sz w:val="22"/>
                <w:szCs w:val="22"/>
              </w:rPr>
              <w:t xml:space="preserve">  </w:t>
            </w:r>
            <w:r w:rsidRPr="00C932B9">
              <w:rPr>
                <w:rFonts w:ascii="Arial" w:hAnsi="Arial" w:cs="Arial"/>
                <w:sz w:val="22"/>
                <w:szCs w:val="22"/>
              </w:rPr>
              <w:t>Review of process and progress to date.</w:t>
            </w:r>
          </w:p>
          <w:p w14:paraId="0F7C9CAA"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6"/>
                  <w:enabled/>
                  <w:calcOnExit w:val="0"/>
                  <w:checkBox>
                    <w:sizeAuto/>
                    <w:default w:val="0"/>
                  </w:checkBox>
                </w:ffData>
              </w:fldChar>
            </w:r>
            <w:bookmarkStart w:id="92" w:name="Check8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2"/>
            <w:r w:rsidRPr="00C932B9">
              <w:rPr>
                <w:rFonts w:ascii="Arial" w:hAnsi="Arial" w:cs="Arial"/>
                <w:sz w:val="22"/>
                <w:szCs w:val="22"/>
              </w:rPr>
              <w:t xml:space="preserve">  Identify specific objective-driven exercise events.</w:t>
            </w:r>
          </w:p>
          <w:p w14:paraId="3A92EF0A" w14:textId="77777777" w:rsidR="002127E8" w:rsidRPr="00C932B9" w:rsidRDefault="002127E8" w:rsidP="001C4AA1">
            <w:pPr>
              <w:rPr>
                <w:rFonts w:ascii="Arial" w:hAnsi="Arial" w:cs="Arial"/>
                <w:sz w:val="22"/>
                <w:szCs w:val="22"/>
              </w:rPr>
            </w:pPr>
            <w:r w:rsidRPr="00C932B9">
              <w:rPr>
                <w:rFonts w:ascii="Arial" w:hAnsi="Arial" w:cs="Arial"/>
                <w:sz w:val="22"/>
                <w:szCs w:val="22"/>
              </w:rPr>
              <w:lastRenderedPageBreak/>
              <w:fldChar w:fldCharType="begin">
                <w:ffData>
                  <w:name w:val="Check87"/>
                  <w:enabled/>
                  <w:calcOnExit w:val="0"/>
                  <w:checkBox>
                    <w:sizeAuto/>
                    <w:default w:val="0"/>
                  </w:checkBox>
                </w:ffData>
              </w:fldChar>
            </w:r>
            <w:bookmarkStart w:id="93" w:name="Check8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3"/>
            <w:r w:rsidRPr="00C932B9">
              <w:rPr>
                <w:rFonts w:ascii="Arial" w:hAnsi="Arial" w:cs="Arial"/>
                <w:sz w:val="22"/>
                <w:szCs w:val="22"/>
              </w:rPr>
              <w:t xml:space="preserve">  Identification of anticipated player actions/performance criteria required for successful demonstration of capability.</w:t>
            </w:r>
          </w:p>
          <w:p w14:paraId="31E91ED6"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8"/>
                  <w:enabled/>
                  <w:calcOnExit w:val="0"/>
                  <w:checkBox>
                    <w:sizeAuto/>
                    <w:default w:val="0"/>
                  </w:checkBox>
                </w:ffData>
              </w:fldChar>
            </w:r>
            <w:bookmarkStart w:id="94" w:name="Check8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4"/>
            <w:r w:rsidRPr="00C932B9">
              <w:rPr>
                <w:rFonts w:ascii="Arial" w:hAnsi="Arial" w:cs="Arial"/>
                <w:sz w:val="22"/>
                <w:szCs w:val="22"/>
              </w:rPr>
              <w:t xml:space="preserve">  Initial draft, organization and review of the Master Scenario Event List (MSEL).</w:t>
            </w:r>
          </w:p>
          <w:p w14:paraId="5750C72A"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89"/>
                  <w:enabled/>
                  <w:calcOnExit w:val="0"/>
                  <w:checkBox>
                    <w:sizeAuto/>
                    <w:default w:val="0"/>
                  </w:checkBox>
                </w:ffData>
              </w:fldChar>
            </w:r>
            <w:bookmarkStart w:id="95" w:name="Check8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5"/>
            <w:r w:rsidRPr="00C932B9">
              <w:rPr>
                <w:rFonts w:ascii="Arial" w:hAnsi="Arial" w:cs="Arial"/>
                <w:sz w:val="22"/>
                <w:szCs w:val="22"/>
              </w:rPr>
              <w:t xml:space="preserve">  Preliminary examination of logistics issues for the exercise.</w:t>
            </w:r>
          </w:p>
          <w:p w14:paraId="50F584C7"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0"/>
                  <w:enabled/>
                  <w:calcOnExit w:val="0"/>
                  <w:checkBox>
                    <w:sizeAuto/>
                    <w:default w:val="0"/>
                  </w:checkBox>
                </w:ffData>
              </w:fldChar>
            </w:r>
            <w:bookmarkStart w:id="96" w:name="Check9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6"/>
            <w:r w:rsidRPr="00C932B9">
              <w:rPr>
                <w:rFonts w:ascii="Arial" w:hAnsi="Arial" w:cs="Arial"/>
                <w:sz w:val="22"/>
                <w:szCs w:val="22"/>
              </w:rPr>
              <w:t xml:space="preserve">  Identify requirements for the After Action Review process &amp; create agenda</w:t>
            </w:r>
          </w:p>
          <w:p w14:paraId="75F39D0F"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1"/>
                  <w:enabled/>
                  <w:calcOnExit w:val="0"/>
                  <w:checkBox>
                    <w:sizeAuto/>
                    <w:default w:val="0"/>
                  </w:checkBox>
                </w:ffData>
              </w:fldChar>
            </w:r>
            <w:bookmarkStart w:id="97" w:name="Check9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7"/>
            <w:r w:rsidRPr="00C932B9">
              <w:rPr>
                <w:rFonts w:ascii="Arial" w:hAnsi="Arial" w:cs="Arial"/>
                <w:sz w:val="22"/>
                <w:szCs w:val="22"/>
              </w:rPr>
              <w:t xml:space="preserve">  Update Exercise Plan</w:t>
            </w:r>
          </w:p>
        </w:tc>
      </w:tr>
      <w:tr w:rsidR="002127E8" w:rsidRPr="00C932B9" w14:paraId="5D87C585" w14:textId="77777777" w:rsidTr="00C932B9">
        <w:tc>
          <w:tcPr>
            <w:tcW w:w="1080" w:type="dxa"/>
            <w:vMerge w:val="restart"/>
          </w:tcPr>
          <w:p w14:paraId="496D6C20"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lastRenderedPageBreak/>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vMerge w:val="restart"/>
          </w:tcPr>
          <w:p w14:paraId="05D9F3D3"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156BA438" w14:textId="77777777" w:rsidR="002127E8" w:rsidRPr="00086FD9" w:rsidRDefault="002127E8" w:rsidP="00875449">
            <w:pPr>
              <w:rPr>
                <w:rFonts w:ascii="Arial" w:hAnsi="Arial" w:cs="Arial"/>
                <w:b/>
                <w:i/>
                <w:sz w:val="22"/>
                <w:szCs w:val="22"/>
                <w:u w:val="single"/>
              </w:rPr>
            </w:pPr>
            <w:r w:rsidRPr="00086FD9">
              <w:rPr>
                <w:b/>
                <w:i/>
                <w:u w:val="single"/>
              </w:rPr>
              <w:t xml:space="preserve">Master Scenario Events List Conference </w:t>
            </w:r>
          </w:p>
        </w:tc>
      </w:tr>
      <w:tr w:rsidR="002127E8" w:rsidRPr="00C932B9" w14:paraId="7CDB4E9F" w14:textId="77777777" w:rsidTr="00C932B9">
        <w:tc>
          <w:tcPr>
            <w:tcW w:w="1080" w:type="dxa"/>
            <w:vMerge/>
          </w:tcPr>
          <w:p w14:paraId="3CB15C9A"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7B3A5F40"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09651C41" w14:textId="77777777" w:rsidR="002127E8" w:rsidRPr="00C932B9" w:rsidRDefault="002127E8" w:rsidP="001C4AA1">
            <w:pPr>
              <w:rPr>
                <w:rFonts w:ascii="Arial" w:hAnsi="Arial" w:cs="Arial"/>
                <w:sz w:val="22"/>
                <w:szCs w:val="22"/>
              </w:rPr>
            </w:pPr>
            <w:r w:rsidRPr="00C932B9">
              <w:rPr>
                <w:rFonts w:ascii="Arial" w:hAnsi="Arial" w:cs="Arial"/>
                <w:iCs/>
                <w:sz w:val="22"/>
                <w:szCs w:val="22"/>
              </w:rPr>
              <w:fldChar w:fldCharType="begin">
                <w:ffData>
                  <w:name w:val="Check92"/>
                  <w:enabled/>
                  <w:calcOnExit w:val="0"/>
                  <w:checkBox>
                    <w:sizeAuto/>
                    <w:default w:val="0"/>
                  </w:checkBox>
                </w:ffData>
              </w:fldChar>
            </w:r>
            <w:bookmarkStart w:id="98" w:name="Check92"/>
            <w:r w:rsidRPr="00C932B9">
              <w:rPr>
                <w:rFonts w:ascii="Arial" w:hAnsi="Arial" w:cs="Arial"/>
                <w:iCs/>
                <w:sz w:val="22"/>
                <w:szCs w:val="22"/>
              </w:rPr>
              <w:instrText xml:space="preserve"> FORMCHECKBOX </w:instrText>
            </w:r>
            <w:r w:rsidRPr="00C932B9">
              <w:rPr>
                <w:rFonts w:ascii="Arial" w:hAnsi="Arial" w:cs="Arial"/>
                <w:iCs/>
                <w:sz w:val="22"/>
                <w:szCs w:val="22"/>
              </w:rPr>
            </w:r>
            <w:r w:rsidRPr="00C932B9">
              <w:rPr>
                <w:rFonts w:ascii="Arial" w:hAnsi="Arial" w:cs="Arial"/>
                <w:iCs/>
                <w:sz w:val="22"/>
                <w:szCs w:val="22"/>
              </w:rPr>
              <w:fldChar w:fldCharType="end"/>
            </w:r>
            <w:bookmarkEnd w:id="98"/>
            <w:r w:rsidRPr="00C932B9">
              <w:rPr>
                <w:rFonts w:ascii="Arial" w:hAnsi="Arial" w:cs="Arial"/>
                <w:iCs/>
                <w:sz w:val="22"/>
                <w:szCs w:val="22"/>
              </w:rPr>
              <w:t xml:space="preserve">  </w:t>
            </w:r>
            <w:r w:rsidRPr="00C932B9">
              <w:rPr>
                <w:rFonts w:ascii="Arial" w:hAnsi="Arial" w:cs="Arial"/>
                <w:sz w:val="22"/>
                <w:szCs w:val="22"/>
              </w:rPr>
              <w:t>A forum for reviewing the scenario timeline.</w:t>
            </w:r>
          </w:p>
          <w:p w14:paraId="06F9A2CA"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3"/>
                  <w:enabled/>
                  <w:calcOnExit w:val="0"/>
                  <w:checkBox>
                    <w:sizeAuto/>
                    <w:default w:val="0"/>
                  </w:checkBox>
                </w:ffData>
              </w:fldChar>
            </w:r>
            <w:bookmarkStart w:id="99" w:name="Check9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99"/>
            <w:r w:rsidRPr="00C932B9">
              <w:rPr>
                <w:rFonts w:ascii="Arial" w:hAnsi="Arial" w:cs="Arial"/>
                <w:sz w:val="22"/>
                <w:szCs w:val="22"/>
              </w:rPr>
              <w:t xml:space="preserve">  Can be held in conjunction with the MPC</w:t>
            </w:r>
          </w:p>
          <w:p w14:paraId="31E6C333"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4"/>
                  <w:enabled/>
                  <w:calcOnExit w:val="0"/>
                  <w:checkBox>
                    <w:sizeAuto/>
                    <w:default w:val="0"/>
                  </w:checkBox>
                </w:ffData>
              </w:fldChar>
            </w:r>
            <w:bookmarkStart w:id="100" w:name="Check9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0"/>
            <w:r w:rsidRPr="00C932B9">
              <w:rPr>
                <w:rFonts w:ascii="Arial" w:hAnsi="Arial" w:cs="Arial"/>
                <w:sz w:val="22"/>
                <w:szCs w:val="22"/>
              </w:rPr>
              <w:t xml:space="preserve">  Discussion points include review of the event flow and exercise timeline</w:t>
            </w:r>
          </w:p>
        </w:tc>
      </w:tr>
      <w:tr w:rsidR="002127E8" w:rsidRPr="00C932B9" w14:paraId="24F21B3B" w14:textId="77777777" w:rsidTr="00C932B9">
        <w:tc>
          <w:tcPr>
            <w:tcW w:w="1080" w:type="dxa"/>
            <w:vMerge w:val="restart"/>
          </w:tcPr>
          <w:p w14:paraId="04641477"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vMerge w:val="restart"/>
          </w:tcPr>
          <w:p w14:paraId="0E71BF86" w14:textId="77777777" w:rsidR="002127E8" w:rsidRPr="00C932B9" w:rsidRDefault="002127E8" w:rsidP="00C932B9">
            <w:pPr>
              <w:pStyle w:val="Header"/>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3CCD2430" w14:textId="77777777" w:rsidR="002127E8" w:rsidRPr="00086FD9" w:rsidRDefault="002127E8" w:rsidP="00875449">
            <w:pPr>
              <w:rPr>
                <w:rFonts w:ascii="Arial" w:hAnsi="Arial" w:cs="Arial"/>
                <w:b/>
                <w:i/>
                <w:sz w:val="22"/>
                <w:szCs w:val="22"/>
                <w:u w:val="single"/>
              </w:rPr>
            </w:pPr>
            <w:r w:rsidRPr="00086FD9">
              <w:rPr>
                <w:b/>
                <w:i/>
                <w:u w:val="single"/>
              </w:rPr>
              <w:t>Final Planning Conference (FPC)</w:t>
            </w:r>
          </w:p>
        </w:tc>
      </w:tr>
      <w:tr w:rsidR="002127E8" w:rsidRPr="00C932B9" w14:paraId="15A39A33" w14:textId="77777777" w:rsidTr="00C932B9">
        <w:tc>
          <w:tcPr>
            <w:tcW w:w="1080" w:type="dxa"/>
            <w:vMerge/>
          </w:tcPr>
          <w:p w14:paraId="770B7F72"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0F253087"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20C3651D" w14:textId="77777777" w:rsidR="002127E8" w:rsidRPr="00C932B9" w:rsidRDefault="002127E8" w:rsidP="001C4AA1">
            <w:pPr>
              <w:rPr>
                <w:rFonts w:ascii="Arial" w:hAnsi="Arial" w:cs="Arial"/>
                <w:sz w:val="22"/>
                <w:szCs w:val="22"/>
              </w:rPr>
            </w:pPr>
            <w:r w:rsidRPr="00C932B9">
              <w:rPr>
                <w:rFonts w:ascii="Arial" w:hAnsi="Arial" w:cs="Arial"/>
                <w:iCs/>
                <w:sz w:val="22"/>
                <w:szCs w:val="22"/>
              </w:rPr>
              <w:fldChar w:fldCharType="begin">
                <w:ffData>
                  <w:name w:val="Check95"/>
                  <w:enabled/>
                  <w:calcOnExit w:val="0"/>
                  <w:checkBox>
                    <w:sizeAuto/>
                    <w:default w:val="0"/>
                  </w:checkBox>
                </w:ffData>
              </w:fldChar>
            </w:r>
            <w:bookmarkStart w:id="101" w:name="Check95"/>
            <w:r w:rsidRPr="00C932B9">
              <w:rPr>
                <w:rFonts w:ascii="Arial" w:hAnsi="Arial" w:cs="Arial"/>
                <w:iCs/>
                <w:sz w:val="22"/>
                <w:szCs w:val="22"/>
              </w:rPr>
              <w:instrText xml:space="preserve"> FORMCHECKBOX </w:instrText>
            </w:r>
            <w:r w:rsidRPr="00C932B9">
              <w:rPr>
                <w:rFonts w:ascii="Arial" w:hAnsi="Arial" w:cs="Arial"/>
                <w:iCs/>
                <w:sz w:val="22"/>
                <w:szCs w:val="22"/>
              </w:rPr>
            </w:r>
            <w:r w:rsidRPr="00C932B9">
              <w:rPr>
                <w:rFonts w:ascii="Arial" w:hAnsi="Arial" w:cs="Arial"/>
                <w:iCs/>
                <w:sz w:val="22"/>
                <w:szCs w:val="22"/>
              </w:rPr>
              <w:fldChar w:fldCharType="end"/>
            </w:r>
            <w:bookmarkEnd w:id="101"/>
            <w:r w:rsidRPr="00C932B9">
              <w:rPr>
                <w:rFonts w:ascii="Arial" w:hAnsi="Arial" w:cs="Arial"/>
                <w:iCs/>
                <w:sz w:val="22"/>
                <w:szCs w:val="22"/>
              </w:rPr>
              <w:t xml:space="preserve">  </w:t>
            </w:r>
            <w:r w:rsidRPr="00C932B9">
              <w:rPr>
                <w:rFonts w:ascii="Arial" w:hAnsi="Arial" w:cs="Arial"/>
                <w:sz w:val="22"/>
                <w:szCs w:val="22"/>
              </w:rPr>
              <w:t>Review of process and progress to date.</w:t>
            </w:r>
          </w:p>
          <w:p w14:paraId="030ADA9D"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6"/>
                  <w:enabled/>
                  <w:calcOnExit w:val="0"/>
                  <w:checkBox>
                    <w:sizeAuto/>
                    <w:default w:val="0"/>
                  </w:checkBox>
                </w:ffData>
              </w:fldChar>
            </w:r>
            <w:bookmarkStart w:id="102" w:name="Check9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2"/>
            <w:r w:rsidRPr="00C932B9">
              <w:rPr>
                <w:rFonts w:ascii="Arial" w:hAnsi="Arial" w:cs="Arial"/>
                <w:sz w:val="22"/>
                <w:szCs w:val="22"/>
              </w:rPr>
              <w:t xml:space="preserve">  Finalize MSEL</w:t>
            </w:r>
          </w:p>
          <w:p w14:paraId="52715AAD" w14:textId="77777777" w:rsidR="002127E8" w:rsidRPr="00C932B9" w:rsidRDefault="002127E8" w:rsidP="00875449">
            <w:pPr>
              <w:rPr>
                <w:rFonts w:ascii="Arial" w:hAnsi="Arial" w:cs="Arial"/>
                <w:sz w:val="22"/>
                <w:szCs w:val="22"/>
              </w:rPr>
            </w:pPr>
            <w:r w:rsidRPr="00C932B9">
              <w:rPr>
                <w:rFonts w:ascii="Arial" w:hAnsi="Arial" w:cs="Arial"/>
                <w:sz w:val="22"/>
                <w:szCs w:val="22"/>
              </w:rPr>
              <w:fldChar w:fldCharType="begin">
                <w:ffData>
                  <w:name w:val="Check97"/>
                  <w:enabled/>
                  <w:calcOnExit w:val="0"/>
                  <w:checkBox>
                    <w:sizeAuto/>
                    <w:default w:val="0"/>
                  </w:checkBox>
                </w:ffData>
              </w:fldChar>
            </w:r>
            <w:bookmarkStart w:id="103" w:name="Check9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3"/>
            <w:r w:rsidRPr="00C932B9">
              <w:rPr>
                <w:rFonts w:ascii="Arial" w:hAnsi="Arial" w:cs="Arial"/>
                <w:sz w:val="22"/>
                <w:szCs w:val="22"/>
              </w:rPr>
              <w:t xml:space="preserve">  Finalize player rosters</w:t>
            </w:r>
          </w:p>
          <w:p w14:paraId="61B08E0B" w14:textId="77777777" w:rsidR="002127E8" w:rsidRPr="00C932B9" w:rsidRDefault="002127E8" w:rsidP="001C4AA1">
            <w:pPr>
              <w:rPr>
                <w:rFonts w:ascii="Arial" w:hAnsi="Arial" w:cs="Arial"/>
                <w:sz w:val="22"/>
                <w:szCs w:val="22"/>
              </w:rPr>
            </w:pPr>
            <w:r w:rsidRPr="00C932B9">
              <w:rPr>
                <w:rFonts w:ascii="Arial" w:hAnsi="Arial" w:cs="Arial"/>
                <w:sz w:val="22"/>
                <w:szCs w:val="22"/>
              </w:rPr>
              <w:fldChar w:fldCharType="begin">
                <w:ffData>
                  <w:name w:val="Check98"/>
                  <w:enabled/>
                  <w:calcOnExit w:val="0"/>
                  <w:checkBox>
                    <w:sizeAuto/>
                    <w:default w:val="0"/>
                  </w:checkBox>
                </w:ffData>
              </w:fldChar>
            </w:r>
            <w:bookmarkStart w:id="104" w:name="Check9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4"/>
            <w:r w:rsidRPr="00C932B9">
              <w:rPr>
                <w:rFonts w:ascii="Arial" w:hAnsi="Arial" w:cs="Arial"/>
                <w:sz w:val="22"/>
                <w:szCs w:val="22"/>
              </w:rPr>
              <w:t xml:space="preserve">  Finalize formats and materials for the Player Orientation</w:t>
            </w:r>
          </w:p>
          <w:p w14:paraId="4D461BC1" w14:textId="77777777" w:rsidR="002127E8" w:rsidRPr="00C932B9" w:rsidRDefault="002127E8" w:rsidP="001C4AA1">
            <w:pPr>
              <w:rPr>
                <w:rFonts w:ascii="Arial" w:hAnsi="Arial" w:cs="Arial"/>
                <w:i/>
                <w:iCs/>
                <w:sz w:val="22"/>
                <w:szCs w:val="22"/>
                <w:u w:val="single"/>
              </w:rPr>
            </w:pPr>
            <w:r w:rsidRPr="00C932B9">
              <w:rPr>
                <w:rFonts w:ascii="Arial" w:hAnsi="Arial" w:cs="Arial"/>
                <w:sz w:val="22"/>
                <w:szCs w:val="22"/>
              </w:rPr>
              <w:fldChar w:fldCharType="begin">
                <w:ffData>
                  <w:name w:val="Check99"/>
                  <w:enabled/>
                  <w:calcOnExit w:val="0"/>
                  <w:checkBox>
                    <w:sizeAuto/>
                    <w:default w:val="0"/>
                  </w:checkBox>
                </w:ffData>
              </w:fldChar>
            </w:r>
            <w:bookmarkStart w:id="105" w:name="Check9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05"/>
            <w:r w:rsidRPr="00C932B9">
              <w:rPr>
                <w:rFonts w:ascii="Arial" w:hAnsi="Arial" w:cs="Arial"/>
                <w:sz w:val="22"/>
                <w:szCs w:val="22"/>
              </w:rPr>
              <w:t xml:space="preserve">  Finalize all logistics requirements</w:t>
            </w:r>
          </w:p>
        </w:tc>
      </w:tr>
      <w:tr w:rsidR="008A2CFD" w:rsidRPr="00C932B9" w14:paraId="2F9BFA0A" w14:textId="77777777" w:rsidTr="00C932B9">
        <w:tc>
          <w:tcPr>
            <w:tcW w:w="1080" w:type="dxa"/>
          </w:tcPr>
          <w:p w14:paraId="405F5D43" w14:textId="77777777" w:rsidR="008A2CFD" w:rsidRPr="00C932B9" w:rsidRDefault="0095625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80"/>
                  <w:enabled/>
                  <w:calcOnExit w:val="0"/>
                  <w:checkBox>
                    <w:sizeAuto/>
                    <w:default w:val="0"/>
                  </w:checkBox>
                </w:ffData>
              </w:fldChar>
            </w:r>
            <w:bookmarkStart w:id="106" w:name="Check18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06"/>
          </w:p>
        </w:tc>
        <w:tc>
          <w:tcPr>
            <w:tcW w:w="1244" w:type="dxa"/>
          </w:tcPr>
          <w:p w14:paraId="258998CD" w14:textId="77777777" w:rsidR="008A2CFD" w:rsidRPr="00C932B9" w:rsidRDefault="0095625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81"/>
                  <w:enabled/>
                  <w:calcOnExit w:val="0"/>
                  <w:checkBox>
                    <w:sizeAuto/>
                    <w:default w:val="0"/>
                  </w:checkBox>
                </w:ffData>
              </w:fldChar>
            </w:r>
            <w:bookmarkStart w:id="107" w:name="Check18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07"/>
          </w:p>
        </w:tc>
        <w:tc>
          <w:tcPr>
            <w:tcW w:w="7936" w:type="dxa"/>
          </w:tcPr>
          <w:p w14:paraId="2AB7B290"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t xml:space="preserve">Reminder to participants of </w:t>
            </w:r>
            <w:r w:rsidR="00AE46C9" w:rsidRPr="00C932B9">
              <w:rPr>
                <w:rFonts w:ascii="Arial" w:hAnsi="Arial" w:cs="Arial"/>
                <w:b/>
                <w:i/>
                <w:iCs/>
                <w:color w:val="FF0000"/>
                <w:sz w:val="22"/>
                <w:szCs w:val="22"/>
              </w:rPr>
              <w:t xml:space="preserve">recommended </w:t>
            </w:r>
            <w:r w:rsidRPr="00C932B9">
              <w:rPr>
                <w:rFonts w:ascii="Arial" w:hAnsi="Arial" w:cs="Arial"/>
                <w:b/>
                <w:i/>
                <w:iCs/>
                <w:color w:val="FF0000"/>
                <w:sz w:val="22"/>
                <w:szCs w:val="22"/>
              </w:rPr>
              <w:t xml:space="preserve">items </w:t>
            </w:r>
            <w:r w:rsidR="00AE46C9">
              <w:rPr>
                <w:rFonts w:ascii="Arial" w:hAnsi="Arial" w:cs="Arial"/>
                <w:b/>
                <w:i/>
                <w:iCs/>
                <w:color w:val="FF0000"/>
                <w:sz w:val="22"/>
                <w:szCs w:val="22"/>
              </w:rPr>
              <w:t>to</w:t>
            </w:r>
            <w:r w:rsidRPr="00C932B9">
              <w:rPr>
                <w:rFonts w:ascii="Arial" w:hAnsi="Arial" w:cs="Arial"/>
                <w:b/>
                <w:i/>
                <w:iCs/>
                <w:color w:val="FF0000"/>
                <w:sz w:val="22"/>
                <w:szCs w:val="22"/>
              </w:rPr>
              <w:t xml:space="preserve"> bring </w:t>
            </w:r>
            <w:r w:rsidR="000F28A8" w:rsidRPr="00C932B9">
              <w:rPr>
                <w:rFonts w:ascii="Arial" w:hAnsi="Arial" w:cs="Arial"/>
                <w:b/>
                <w:i/>
                <w:iCs/>
                <w:color w:val="FF0000"/>
                <w:sz w:val="22"/>
                <w:szCs w:val="22"/>
              </w:rPr>
              <w:t>or have available for use during</w:t>
            </w:r>
            <w:r w:rsidRPr="00C932B9">
              <w:rPr>
                <w:rFonts w:ascii="Arial" w:hAnsi="Arial" w:cs="Arial"/>
                <w:b/>
                <w:i/>
                <w:iCs/>
                <w:color w:val="FF0000"/>
                <w:sz w:val="22"/>
                <w:szCs w:val="22"/>
              </w:rPr>
              <w:t xml:space="preserve"> workshops, seminars, tabletops</w:t>
            </w:r>
            <w:r w:rsidR="00AE46C9">
              <w:rPr>
                <w:rFonts w:ascii="Arial" w:hAnsi="Arial" w:cs="Arial"/>
                <w:b/>
                <w:i/>
                <w:iCs/>
                <w:color w:val="FF0000"/>
                <w:sz w:val="22"/>
                <w:szCs w:val="22"/>
              </w:rPr>
              <w:t>,</w:t>
            </w:r>
            <w:r w:rsidRPr="00C932B9">
              <w:rPr>
                <w:rFonts w:ascii="Arial" w:hAnsi="Arial" w:cs="Arial"/>
                <w:b/>
                <w:i/>
                <w:iCs/>
                <w:color w:val="FF0000"/>
                <w:sz w:val="22"/>
                <w:szCs w:val="22"/>
              </w:rPr>
              <w:t xml:space="preserve"> and functional exercises:</w:t>
            </w:r>
          </w:p>
          <w:p w14:paraId="6449F9BB"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fldChar w:fldCharType="begin">
                <w:ffData>
                  <w:name w:val="Check177"/>
                  <w:enabled/>
                  <w:calcOnExit w:val="0"/>
                  <w:checkBox>
                    <w:sizeAuto/>
                    <w:default w:val="0"/>
                  </w:checkBox>
                </w:ffData>
              </w:fldChar>
            </w:r>
            <w:bookmarkStart w:id="108" w:name="Check177"/>
            <w:r w:rsidRPr="00C932B9">
              <w:rPr>
                <w:rFonts w:ascii="Arial" w:hAnsi="Arial" w:cs="Arial"/>
                <w:b/>
                <w:i/>
                <w:iCs/>
                <w:color w:val="FF0000"/>
                <w:sz w:val="22"/>
                <w:szCs w:val="22"/>
              </w:rPr>
              <w:instrText xml:space="preserve"> FORMCHECKBOX </w:instrText>
            </w:r>
            <w:r w:rsidR="007F26AA" w:rsidRPr="00C932B9">
              <w:rPr>
                <w:rFonts w:ascii="Arial" w:hAnsi="Arial" w:cs="Arial"/>
                <w:b/>
                <w:i/>
                <w:iCs/>
                <w:color w:val="FF0000"/>
                <w:sz w:val="22"/>
                <w:szCs w:val="22"/>
              </w:rPr>
            </w:r>
            <w:r w:rsidRPr="00C932B9">
              <w:rPr>
                <w:rFonts w:ascii="Arial" w:hAnsi="Arial" w:cs="Arial"/>
                <w:b/>
                <w:i/>
                <w:iCs/>
                <w:color w:val="FF0000"/>
                <w:sz w:val="22"/>
                <w:szCs w:val="22"/>
              </w:rPr>
              <w:fldChar w:fldCharType="end"/>
            </w:r>
            <w:bookmarkEnd w:id="108"/>
            <w:r w:rsidR="00956259" w:rsidRPr="00C932B9">
              <w:rPr>
                <w:rFonts w:ascii="Arial" w:hAnsi="Arial" w:cs="Arial"/>
                <w:b/>
                <w:i/>
                <w:iCs/>
                <w:color w:val="FF0000"/>
                <w:sz w:val="22"/>
                <w:szCs w:val="22"/>
              </w:rPr>
              <w:t xml:space="preserve">  </w:t>
            </w:r>
            <w:r w:rsidRPr="00C932B9">
              <w:rPr>
                <w:rFonts w:ascii="Arial" w:hAnsi="Arial" w:cs="Arial"/>
                <w:b/>
                <w:i/>
                <w:iCs/>
                <w:color w:val="FF0000"/>
                <w:sz w:val="22"/>
                <w:szCs w:val="22"/>
              </w:rPr>
              <w:t>Emergency Operation Plan and Annexes</w:t>
            </w:r>
            <w:r w:rsidR="00AE46C9">
              <w:rPr>
                <w:rFonts w:ascii="Arial" w:hAnsi="Arial" w:cs="Arial"/>
                <w:b/>
                <w:i/>
                <w:iCs/>
                <w:color w:val="FF0000"/>
                <w:sz w:val="22"/>
                <w:szCs w:val="22"/>
              </w:rPr>
              <w:t>.</w:t>
            </w:r>
          </w:p>
          <w:p w14:paraId="04FE565A"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fldChar w:fldCharType="begin">
                <w:ffData>
                  <w:name w:val="Check178"/>
                  <w:enabled/>
                  <w:calcOnExit w:val="0"/>
                  <w:checkBox>
                    <w:sizeAuto/>
                    <w:default w:val="0"/>
                  </w:checkBox>
                </w:ffData>
              </w:fldChar>
            </w:r>
            <w:bookmarkStart w:id="109" w:name="Check178"/>
            <w:r w:rsidRPr="00C932B9">
              <w:rPr>
                <w:rFonts w:ascii="Arial" w:hAnsi="Arial" w:cs="Arial"/>
                <w:b/>
                <w:i/>
                <w:iCs/>
                <w:color w:val="FF0000"/>
                <w:sz w:val="22"/>
                <w:szCs w:val="22"/>
              </w:rPr>
              <w:instrText xml:space="preserve"> FORMCHECKBOX </w:instrText>
            </w:r>
            <w:r w:rsidR="007F26AA" w:rsidRPr="00C932B9">
              <w:rPr>
                <w:rFonts w:ascii="Arial" w:hAnsi="Arial" w:cs="Arial"/>
                <w:b/>
                <w:i/>
                <w:iCs/>
                <w:color w:val="FF0000"/>
                <w:sz w:val="22"/>
                <w:szCs w:val="22"/>
              </w:rPr>
            </w:r>
            <w:r w:rsidRPr="00C932B9">
              <w:rPr>
                <w:rFonts w:ascii="Arial" w:hAnsi="Arial" w:cs="Arial"/>
                <w:b/>
                <w:i/>
                <w:iCs/>
                <w:color w:val="FF0000"/>
                <w:sz w:val="22"/>
                <w:szCs w:val="22"/>
              </w:rPr>
              <w:fldChar w:fldCharType="end"/>
            </w:r>
            <w:bookmarkEnd w:id="109"/>
            <w:r w:rsidRPr="00C932B9">
              <w:rPr>
                <w:rFonts w:ascii="Arial" w:hAnsi="Arial" w:cs="Arial"/>
                <w:b/>
                <w:i/>
                <w:iCs/>
                <w:color w:val="FF0000"/>
                <w:sz w:val="22"/>
                <w:szCs w:val="22"/>
              </w:rPr>
              <w:t xml:space="preserve">  Standard Operation Procedures and/or checklist</w:t>
            </w:r>
            <w:r w:rsidR="00AE46C9">
              <w:rPr>
                <w:rFonts w:ascii="Arial" w:hAnsi="Arial" w:cs="Arial"/>
                <w:b/>
                <w:i/>
                <w:iCs/>
                <w:color w:val="FF0000"/>
                <w:sz w:val="22"/>
                <w:szCs w:val="22"/>
              </w:rPr>
              <w:t>.</w:t>
            </w:r>
          </w:p>
          <w:p w14:paraId="2C435EE3" w14:textId="77777777" w:rsidR="008A2CFD" w:rsidRPr="00C932B9" w:rsidRDefault="008A2CFD" w:rsidP="001C4AA1">
            <w:pPr>
              <w:rPr>
                <w:rFonts w:ascii="Arial" w:hAnsi="Arial" w:cs="Arial"/>
                <w:b/>
                <w:i/>
                <w:iCs/>
                <w:color w:val="FF0000"/>
                <w:sz w:val="22"/>
                <w:szCs w:val="22"/>
              </w:rPr>
            </w:pPr>
            <w:r w:rsidRPr="00C932B9">
              <w:rPr>
                <w:rFonts w:ascii="Arial" w:hAnsi="Arial" w:cs="Arial"/>
                <w:b/>
                <w:i/>
                <w:iCs/>
                <w:color w:val="FF0000"/>
                <w:sz w:val="22"/>
                <w:szCs w:val="22"/>
              </w:rPr>
              <w:fldChar w:fldCharType="begin">
                <w:ffData>
                  <w:name w:val="Check179"/>
                  <w:enabled/>
                  <w:calcOnExit w:val="0"/>
                  <w:checkBox>
                    <w:sizeAuto/>
                    <w:default w:val="0"/>
                  </w:checkBox>
                </w:ffData>
              </w:fldChar>
            </w:r>
            <w:bookmarkStart w:id="110" w:name="Check179"/>
            <w:r w:rsidRPr="00C932B9">
              <w:rPr>
                <w:rFonts w:ascii="Arial" w:hAnsi="Arial" w:cs="Arial"/>
                <w:b/>
                <w:i/>
                <w:iCs/>
                <w:color w:val="FF0000"/>
                <w:sz w:val="22"/>
                <w:szCs w:val="22"/>
              </w:rPr>
              <w:instrText xml:space="preserve"> FORMCHECKBOX </w:instrText>
            </w:r>
            <w:r w:rsidR="007F26AA" w:rsidRPr="00C932B9">
              <w:rPr>
                <w:rFonts w:ascii="Arial" w:hAnsi="Arial" w:cs="Arial"/>
                <w:b/>
                <w:i/>
                <w:iCs/>
                <w:color w:val="FF0000"/>
                <w:sz w:val="22"/>
                <w:szCs w:val="22"/>
              </w:rPr>
            </w:r>
            <w:r w:rsidRPr="00C932B9">
              <w:rPr>
                <w:rFonts w:ascii="Arial" w:hAnsi="Arial" w:cs="Arial"/>
                <w:b/>
                <w:i/>
                <w:iCs/>
                <w:color w:val="FF0000"/>
                <w:sz w:val="22"/>
                <w:szCs w:val="22"/>
              </w:rPr>
              <w:fldChar w:fldCharType="end"/>
            </w:r>
            <w:bookmarkEnd w:id="110"/>
            <w:r w:rsidRPr="00C932B9">
              <w:rPr>
                <w:rFonts w:ascii="Arial" w:hAnsi="Arial" w:cs="Arial"/>
                <w:b/>
                <w:i/>
                <w:iCs/>
                <w:color w:val="FF0000"/>
                <w:sz w:val="22"/>
                <w:szCs w:val="22"/>
              </w:rPr>
              <w:t xml:space="preserve">  Quick Reference guides such as; Chemical/Biological handbooks, Hazardous material guides, etc. </w:t>
            </w:r>
            <w:r w:rsidR="00956259" w:rsidRPr="00C932B9">
              <w:rPr>
                <w:rFonts w:ascii="Arial" w:hAnsi="Arial" w:cs="Arial"/>
                <w:b/>
                <w:i/>
                <w:iCs/>
                <w:color w:val="FF0000"/>
                <w:sz w:val="22"/>
                <w:szCs w:val="22"/>
              </w:rPr>
              <w:t>Written, maintained or utilized by the agency/department</w:t>
            </w:r>
            <w:r w:rsidR="00AE46C9">
              <w:rPr>
                <w:rFonts w:ascii="Arial" w:hAnsi="Arial" w:cs="Arial"/>
                <w:b/>
                <w:i/>
                <w:iCs/>
                <w:color w:val="FF0000"/>
                <w:sz w:val="22"/>
                <w:szCs w:val="22"/>
              </w:rPr>
              <w:t>.</w:t>
            </w:r>
          </w:p>
        </w:tc>
      </w:tr>
      <w:tr w:rsidR="002127E8" w:rsidRPr="00C932B9" w14:paraId="3481C2E8" w14:textId="77777777" w:rsidTr="00C932B9">
        <w:tc>
          <w:tcPr>
            <w:tcW w:w="1080" w:type="dxa"/>
            <w:vMerge w:val="restart"/>
          </w:tcPr>
          <w:p w14:paraId="0DD427BB"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p w14:paraId="1F04D919"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8095559"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391BF2D3"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03F6B0A"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BF9FEB4"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60AD0F57"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6A325D8F"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293C38CD"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65BE20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DF9BF18"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124ABD3"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36E088A8"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5EE7680D" w14:textId="77777777" w:rsidR="002127E8" w:rsidRPr="00C932B9" w:rsidRDefault="002127E8" w:rsidP="00C932B9">
            <w:pPr>
              <w:pStyle w:val="Header"/>
              <w:jc w:val="center"/>
              <w:rPr>
                <w:rFonts w:ascii="Arial" w:hAnsi="Arial" w:cs="Arial"/>
                <w:sz w:val="22"/>
                <w:szCs w:val="22"/>
              </w:rPr>
            </w:pPr>
          </w:p>
        </w:tc>
        <w:tc>
          <w:tcPr>
            <w:tcW w:w="1244" w:type="dxa"/>
            <w:vMerge w:val="restart"/>
          </w:tcPr>
          <w:p w14:paraId="6E8F9E73" w14:textId="77777777" w:rsidR="002127E8" w:rsidRPr="00C932B9" w:rsidRDefault="002127E8"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p w14:paraId="16BE98EB"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28FD1BA8"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11ABCEC"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9CE68C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E955E6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3524D70"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57717CE1"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37D0B09C"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5C142796"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0C3F9A4F"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7F0F82FD"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11213041" w14:textId="77777777" w:rsidR="002127E8" w:rsidRPr="00C932B9" w:rsidRDefault="002127E8" w:rsidP="00C932B9">
            <w:pPr>
              <w:pStyle w:val="Header"/>
              <w:tabs>
                <w:tab w:val="clear" w:pos="4320"/>
                <w:tab w:val="clear" w:pos="8640"/>
              </w:tabs>
              <w:jc w:val="center"/>
              <w:rPr>
                <w:rFonts w:ascii="Arial" w:hAnsi="Arial" w:cs="Arial"/>
                <w:sz w:val="22"/>
                <w:szCs w:val="22"/>
              </w:rPr>
            </w:pPr>
          </w:p>
          <w:p w14:paraId="4144E955" w14:textId="77777777" w:rsidR="002127E8" w:rsidRPr="00C932B9" w:rsidRDefault="002127E8" w:rsidP="00C932B9">
            <w:pPr>
              <w:pStyle w:val="Header"/>
              <w:jc w:val="center"/>
              <w:rPr>
                <w:rFonts w:ascii="Arial" w:hAnsi="Arial" w:cs="Arial"/>
                <w:sz w:val="22"/>
                <w:szCs w:val="22"/>
              </w:rPr>
            </w:pPr>
          </w:p>
        </w:tc>
        <w:tc>
          <w:tcPr>
            <w:tcW w:w="7936" w:type="dxa"/>
          </w:tcPr>
          <w:p w14:paraId="0BB832CE" w14:textId="77777777" w:rsidR="002127E8" w:rsidRPr="00C932B9" w:rsidRDefault="002127E8" w:rsidP="00C932B9">
            <w:pPr>
              <w:pStyle w:val="Header"/>
              <w:tabs>
                <w:tab w:val="clear" w:pos="4320"/>
                <w:tab w:val="clear" w:pos="8640"/>
              </w:tabs>
              <w:rPr>
                <w:rFonts w:ascii="Arial" w:hAnsi="Arial" w:cs="Arial"/>
                <w:b/>
                <w:i/>
                <w:iCs/>
                <w:sz w:val="22"/>
                <w:szCs w:val="22"/>
                <w:u w:val="single"/>
              </w:rPr>
            </w:pPr>
            <w:r w:rsidRPr="00C932B9">
              <w:rPr>
                <w:rFonts w:ascii="Arial" w:hAnsi="Arial" w:cs="Arial"/>
                <w:b/>
                <w:i/>
                <w:iCs/>
                <w:sz w:val="22"/>
                <w:szCs w:val="22"/>
                <w:u w:val="single"/>
              </w:rPr>
              <w:t>Develop the Exercise Control/Simulation System/Control Plan:</w:t>
            </w:r>
          </w:p>
        </w:tc>
      </w:tr>
      <w:tr w:rsidR="002127E8" w:rsidRPr="00C932B9" w14:paraId="06CE523B" w14:textId="77777777" w:rsidTr="00C932B9">
        <w:tc>
          <w:tcPr>
            <w:tcW w:w="1080" w:type="dxa"/>
            <w:vMerge/>
          </w:tcPr>
          <w:p w14:paraId="711F0F5A"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1244" w:type="dxa"/>
            <w:vMerge/>
          </w:tcPr>
          <w:p w14:paraId="4F9CDE10" w14:textId="77777777" w:rsidR="002127E8" w:rsidRPr="00C932B9" w:rsidRDefault="002127E8" w:rsidP="00C932B9">
            <w:pPr>
              <w:pStyle w:val="Header"/>
              <w:tabs>
                <w:tab w:val="clear" w:pos="4320"/>
                <w:tab w:val="clear" w:pos="8640"/>
              </w:tabs>
              <w:jc w:val="center"/>
              <w:rPr>
                <w:rFonts w:ascii="Arial" w:hAnsi="Arial" w:cs="Arial"/>
                <w:sz w:val="22"/>
                <w:szCs w:val="22"/>
              </w:rPr>
            </w:pPr>
          </w:p>
        </w:tc>
        <w:tc>
          <w:tcPr>
            <w:tcW w:w="7936" w:type="dxa"/>
          </w:tcPr>
          <w:p w14:paraId="4FFFFB15" w14:textId="77777777" w:rsidR="002127E8" w:rsidRPr="00C932B9" w:rsidRDefault="002127E8" w:rsidP="004A047E">
            <w:pPr>
              <w:rPr>
                <w:rFonts w:ascii="Arial" w:hAnsi="Arial" w:cs="Arial"/>
                <w:sz w:val="22"/>
                <w:szCs w:val="22"/>
                <w:u w:val="single"/>
              </w:rPr>
            </w:pPr>
            <w:r w:rsidRPr="00C932B9">
              <w:rPr>
                <w:rFonts w:ascii="Arial" w:hAnsi="Arial" w:cs="Arial"/>
                <w:i/>
                <w:iCs/>
                <w:sz w:val="22"/>
                <w:szCs w:val="22"/>
                <w:u w:val="single"/>
              </w:rPr>
              <w:t xml:space="preserve"> </w:t>
            </w:r>
          </w:p>
          <w:p w14:paraId="2A50245B"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0"/>
                  <w:enabled/>
                  <w:calcOnExit w:val="0"/>
                  <w:checkBox>
                    <w:sizeAuto/>
                    <w:default w:val="0"/>
                  </w:checkBox>
                </w:ffData>
              </w:fldChar>
            </w:r>
            <w:bookmarkStart w:id="111" w:name="Check100"/>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1"/>
            <w:r w:rsidRPr="00C932B9">
              <w:rPr>
                <w:rFonts w:ascii="Arial" w:hAnsi="Arial" w:cs="Arial"/>
                <w:sz w:val="22"/>
                <w:szCs w:val="22"/>
              </w:rPr>
              <w:t xml:space="preserve">  Identify Control Cell locations</w:t>
            </w:r>
          </w:p>
          <w:p w14:paraId="5F8F74B9"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1"/>
                  <w:enabled/>
                  <w:calcOnExit w:val="0"/>
                  <w:checkBox>
                    <w:sizeAuto/>
                    <w:default w:val="0"/>
                  </w:checkBox>
                </w:ffData>
              </w:fldChar>
            </w:r>
            <w:bookmarkStart w:id="112" w:name="Check101"/>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2"/>
            <w:r w:rsidRPr="00C932B9">
              <w:rPr>
                <w:rFonts w:ascii="Arial" w:hAnsi="Arial" w:cs="Arial"/>
                <w:sz w:val="22"/>
                <w:szCs w:val="22"/>
              </w:rPr>
              <w:t xml:space="preserve">  Identify Control Cell personnel &amp; staffing schedules</w:t>
            </w:r>
          </w:p>
          <w:p w14:paraId="1D7DC9DB"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2"/>
                  <w:enabled/>
                  <w:calcOnExit w:val="0"/>
                  <w:checkBox>
                    <w:sizeAuto/>
                    <w:default w:val="0"/>
                  </w:checkBox>
                </w:ffData>
              </w:fldChar>
            </w:r>
            <w:bookmarkStart w:id="113" w:name="Check102"/>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3"/>
            <w:r w:rsidRPr="00C932B9">
              <w:rPr>
                <w:rFonts w:ascii="Arial" w:hAnsi="Arial" w:cs="Arial"/>
                <w:sz w:val="22"/>
                <w:szCs w:val="22"/>
              </w:rPr>
              <w:t xml:space="preserve">  Identify communications methods, equipment and protocols to be used</w:t>
            </w:r>
          </w:p>
          <w:p w14:paraId="7DB59891"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3"/>
                  <w:enabled/>
                  <w:calcOnExit w:val="0"/>
                  <w:checkBox>
                    <w:sizeAuto/>
                    <w:default w:val="0"/>
                  </w:checkBox>
                </w:ffData>
              </w:fldChar>
            </w:r>
            <w:bookmarkStart w:id="114" w:name="Check103"/>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4"/>
            <w:r w:rsidRPr="00C932B9">
              <w:rPr>
                <w:rFonts w:ascii="Arial" w:hAnsi="Arial" w:cs="Arial"/>
                <w:sz w:val="22"/>
                <w:szCs w:val="22"/>
              </w:rPr>
              <w:t xml:space="preserve">  Determine emergency shutdown procedures for the exercise</w:t>
            </w:r>
          </w:p>
          <w:p w14:paraId="3AAAF3DA"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4"/>
                  <w:enabled/>
                  <w:calcOnExit w:val="0"/>
                  <w:checkBox>
                    <w:sizeAuto/>
                    <w:default w:val="0"/>
                  </w:checkBox>
                </w:ffData>
              </w:fldChar>
            </w:r>
            <w:bookmarkStart w:id="115" w:name="Check104"/>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5"/>
            <w:r w:rsidRPr="00C932B9">
              <w:rPr>
                <w:rFonts w:ascii="Arial" w:hAnsi="Arial" w:cs="Arial"/>
                <w:sz w:val="22"/>
                <w:szCs w:val="22"/>
              </w:rPr>
              <w:t xml:space="preserve">  Identify and create Control Cell documentation requirements &amp; procedures</w:t>
            </w:r>
          </w:p>
          <w:p w14:paraId="4B59D1BB" w14:textId="77777777" w:rsidR="002127E8" w:rsidRPr="00C932B9" w:rsidRDefault="002127E8" w:rsidP="00C932B9">
            <w:pPr>
              <w:ind w:left="360"/>
              <w:rPr>
                <w:rFonts w:ascii="Arial" w:hAnsi="Arial" w:cs="Arial"/>
                <w:sz w:val="22"/>
                <w:szCs w:val="22"/>
              </w:rPr>
            </w:pPr>
            <w:r w:rsidRPr="00C932B9">
              <w:rPr>
                <w:rFonts w:ascii="Arial" w:hAnsi="Arial" w:cs="Arial"/>
                <w:sz w:val="22"/>
                <w:szCs w:val="22"/>
              </w:rPr>
              <w:fldChar w:fldCharType="begin">
                <w:ffData>
                  <w:name w:val="Check105"/>
                  <w:enabled/>
                  <w:calcOnExit w:val="0"/>
                  <w:checkBox>
                    <w:sizeAuto/>
                    <w:default w:val="0"/>
                  </w:checkBox>
                </w:ffData>
              </w:fldChar>
            </w:r>
            <w:bookmarkStart w:id="116" w:name="Check10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6"/>
            <w:r w:rsidRPr="00C932B9">
              <w:rPr>
                <w:rFonts w:ascii="Arial" w:hAnsi="Arial" w:cs="Arial"/>
                <w:sz w:val="22"/>
                <w:szCs w:val="22"/>
              </w:rPr>
              <w:t xml:space="preserve">  Develop format for injects and tracking their outcomes/results</w:t>
            </w:r>
          </w:p>
          <w:p w14:paraId="4FCFBD1D"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6"/>
                  <w:enabled/>
                  <w:calcOnExit w:val="0"/>
                  <w:checkBox>
                    <w:sizeAuto/>
                    <w:default w:val="0"/>
                  </w:checkBox>
                </w:ffData>
              </w:fldChar>
            </w:r>
            <w:bookmarkStart w:id="117" w:name="Check10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7"/>
            <w:r w:rsidRPr="00C932B9">
              <w:rPr>
                <w:rFonts w:ascii="Arial" w:hAnsi="Arial" w:cs="Arial"/>
                <w:sz w:val="22"/>
                <w:szCs w:val="22"/>
              </w:rPr>
              <w:t xml:space="preserve">  Define “rules of engagement” for exercise control personnel interaction with evaluation and player personnel</w:t>
            </w:r>
          </w:p>
          <w:p w14:paraId="6F96D4A1"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7"/>
                  <w:enabled/>
                  <w:calcOnExit w:val="0"/>
                  <w:checkBox>
                    <w:sizeAuto/>
                    <w:default w:val="0"/>
                  </w:checkBox>
                </w:ffData>
              </w:fldChar>
            </w:r>
            <w:bookmarkStart w:id="118" w:name="Check107"/>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8"/>
            <w:r w:rsidRPr="00C932B9">
              <w:rPr>
                <w:rFonts w:ascii="Arial" w:hAnsi="Arial" w:cs="Arial"/>
                <w:sz w:val="22"/>
                <w:szCs w:val="22"/>
              </w:rPr>
              <w:t xml:space="preserve">  Finalize the Exercise Control Plan (CONPLAN)</w:t>
            </w:r>
          </w:p>
          <w:p w14:paraId="08680F31" w14:textId="77777777" w:rsidR="002127E8" w:rsidRPr="00C932B9" w:rsidRDefault="002127E8" w:rsidP="004A047E">
            <w:pPr>
              <w:rPr>
                <w:rFonts w:ascii="Arial" w:hAnsi="Arial" w:cs="Arial"/>
                <w:sz w:val="22"/>
                <w:szCs w:val="22"/>
              </w:rPr>
            </w:pPr>
            <w:r w:rsidRPr="00C932B9">
              <w:rPr>
                <w:rFonts w:ascii="Arial" w:hAnsi="Arial" w:cs="Arial"/>
                <w:sz w:val="22"/>
                <w:szCs w:val="22"/>
              </w:rPr>
              <w:fldChar w:fldCharType="begin">
                <w:ffData>
                  <w:name w:val="Check108"/>
                  <w:enabled/>
                  <w:calcOnExit w:val="0"/>
                  <w:checkBox>
                    <w:sizeAuto/>
                    <w:default w:val="0"/>
                  </w:checkBox>
                </w:ffData>
              </w:fldChar>
            </w:r>
            <w:bookmarkStart w:id="119" w:name="Check108"/>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19"/>
            <w:r w:rsidRPr="00C932B9">
              <w:rPr>
                <w:rFonts w:ascii="Arial" w:hAnsi="Arial" w:cs="Arial"/>
                <w:sz w:val="22"/>
                <w:szCs w:val="22"/>
              </w:rPr>
              <w:t xml:space="preserve">  Identify training requirements for exercise control/simulation personnel</w:t>
            </w:r>
          </w:p>
          <w:p w14:paraId="1B1B7117" w14:textId="77777777" w:rsidR="002127E8" w:rsidRPr="00C932B9" w:rsidRDefault="002127E8" w:rsidP="007F26AA">
            <w:pPr>
              <w:rPr>
                <w:rFonts w:ascii="Arial" w:hAnsi="Arial" w:cs="Arial"/>
                <w:sz w:val="22"/>
                <w:szCs w:val="22"/>
              </w:rPr>
            </w:pPr>
            <w:r w:rsidRPr="00C932B9">
              <w:rPr>
                <w:rFonts w:ascii="Arial" w:hAnsi="Arial" w:cs="Arial"/>
                <w:sz w:val="22"/>
                <w:szCs w:val="22"/>
              </w:rPr>
              <w:fldChar w:fldCharType="begin">
                <w:ffData>
                  <w:name w:val="Check109"/>
                  <w:enabled/>
                  <w:calcOnExit w:val="0"/>
                  <w:checkBox>
                    <w:sizeAuto/>
                    <w:default w:val="0"/>
                  </w:checkBox>
                </w:ffData>
              </w:fldChar>
            </w:r>
            <w:bookmarkStart w:id="120" w:name="Check109"/>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20"/>
            <w:r w:rsidRPr="00C932B9">
              <w:rPr>
                <w:rFonts w:ascii="Arial" w:hAnsi="Arial" w:cs="Arial"/>
                <w:sz w:val="22"/>
                <w:szCs w:val="22"/>
              </w:rPr>
              <w:t xml:space="preserve">  Schedule and conduct training for exercise control /simulation personnel</w:t>
            </w:r>
          </w:p>
        </w:tc>
      </w:tr>
      <w:tr w:rsidR="004A047E" w:rsidRPr="00C932B9" w14:paraId="6F3C029C" w14:textId="77777777" w:rsidTr="00C932B9">
        <w:tc>
          <w:tcPr>
            <w:tcW w:w="1080" w:type="dxa"/>
          </w:tcPr>
          <w:p w14:paraId="343550DD"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10"/>
                  <w:enabled/>
                  <w:calcOnExit w:val="0"/>
                  <w:checkBox>
                    <w:sizeAuto/>
                    <w:default w:val="0"/>
                  </w:checkBox>
                </w:ffData>
              </w:fldChar>
            </w:r>
            <w:bookmarkStart w:id="121" w:name="Check11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1"/>
          </w:p>
        </w:tc>
        <w:tc>
          <w:tcPr>
            <w:tcW w:w="1244" w:type="dxa"/>
          </w:tcPr>
          <w:p w14:paraId="7C6C074C"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11"/>
                  <w:enabled/>
                  <w:calcOnExit w:val="0"/>
                  <w:checkBox>
                    <w:sizeAuto/>
                    <w:default w:val="0"/>
                  </w:checkBox>
                </w:ffData>
              </w:fldChar>
            </w:r>
            <w:bookmarkStart w:id="122" w:name="Check11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2"/>
          </w:p>
        </w:tc>
        <w:tc>
          <w:tcPr>
            <w:tcW w:w="7936" w:type="dxa"/>
          </w:tcPr>
          <w:p w14:paraId="5760E6B8" w14:textId="77777777" w:rsidR="004A047E" w:rsidRPr="00C932B9" w:rsidRDefault="004A047E" w:rsidP="004A047E">
            <w:pPr>
              <w:rPr>
                <w:rFonts w:ascii="Arial" w:hAnsi="Arial" w:cs="Arial"/>
                <w:b/>
                <w:sz w:val="22"/>
                <w:szCs w:val="22"/>
              </w:rPr>
            </w:pPr>
            <w:r w:rsidRPr="00C932B9">
              <w:rPr>
                <w:rFonts w:ascii="Arial" w:hAnsi="Arial" w:cs="Arial"/>
                <w:b/>
                <w:i/>
                <w:iCs/>
                <w:sz w:val="22"/>
                <w:szCs w:val="22"/>
                <w:u w:val="single"/>
              </w:rPr>
              <w:t>Develop the Exercise Evaluation Methodology/Evaluation Plan</w:t>
            </w:r>
            <w:r w:rsidRPr="00C932B9">
              <w:rPr>
                <w:rFonts w:ascii="Arial" w:hAnsi="Arial" w:cs="Arial"/>
                <w:b/>
                <w:i/>
                <w:iCs/>
                <w:sz w:val="22"/>
                <w:szCs w:val="22"/>
              </w:rPr>
              <w:t>:</w:t>
            </w:r>
          </w:p>
          <w:p w14:paraId="3B800147"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2"/>
                  <w:enabled/>
                  <w:calcOnExit w:val="0"/>
                  <w:checkBox>
                    <w:sizeAuto/>
                    <w:default w:val="0"/>
                  </w:checkBox>
                </w:ffData>
              </w:fldChar>
            </w:r>
            <w:bookmarkStart w:id="123" w:name="Check11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3"/>
            <w:r w:rsidRPr="00C932B9">
              <w:rPr>
                <w:rFonts w:ascii="Arial" w:hAnsi="Arial" w:cs="Arial"/>
                <w:sz w:val="22"/>
                <w:szCs w:val="22"/>
              </w:rPr>
              <w:t xml:space="preserve">  Identify evaluator locations</w:t>
            </w:r>
          </w:p>
          <w:p w14:paraId="38BDD1DE"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3"/>
                  <w:enabled/>
                  <w:calcOnExit w:val="0"/>
                  <w:checkBox>
                    <w:sizeAuto/>
                    <w:default w:val="0"/>
                  </w:checkBox>
                </w:ffData>
              </w:fldChar>
            </w:r>
            <w:bookmarkStart w:id="124" w:name="Check11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4"/>
            <w:r w:rsidRPr="00C932B9">
              <w:rPr>
                <w:rFonts w:ascii="Arial" w:hAnsi="Arial" w:cs="Arial"/>
                <w:sz w:val="22"/>
                <w:szCs w:val="22"/>
              </w:rPr>
              <w:t xml:space="preserve">  Determine number and type of evaluators required</w:t>
            </w:r>
          </w:p>
          <w:p w14:paraId="6528F9A7"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4"/>
                  <w:enabled/>
                  <w:calcOnExit w:val="0"/>
                  <w:checkBox>
                    <w:sizeAuto/>
                    <w:default w:val="0"/>
                  </w:checkBox>
                </w:ffData>
              </w:fldChar>
            </w:r>
            <w:bookmarkStart w:id="125" w:name="Check11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5"/>
            <w:r w:rsidRPr="00C932B9">
              <w:rPr>
                <w:rFonts w:ascii="Arial" w:hAnsi="Arial" w:cs="Arial"/>
                <w:sz w:val="22"/>
                <w:szCs w:val="22"/>
              </w:rPr>
              <w:t xml:space="preserve">  Identify desired exercise evaluation format</w:t>
            </w:r>
          </w:p>
          <w:p w14:paraId="6FFE6ADC"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5"/>
                  <w:enabled/>
                  <w:calcOnExit w:val="0"/>
                  <w:checkBox>
                    <w:sizeAuto/>
                    <w:default w:val="0"/>
                  </w:checkBox>
                </w:ffData>
              </w:fldChar>
            </w:r>
            <w:bookmarkStart w:id="126" w:name="Check11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6"/>
            <w:r w:rsidRPr="00C932B9">
              <w:rPr>
                <w:rFonts w:ascii="Arial" w:hAnsi="Arial" w:cs="Arial"/>
                <w:sz w:val="22"/>
                <w:szCs w:val="22"/>
              </w:rPr>
              <w:t xml:space="preserve">  Identify evaluation related logistics requirements</w:t>
            </w:r>
          </w:p>
          <w:p w14:paraId="0E56690B" w14:textId="77777777" w:rsidR="007F26AA"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6"/>
                  <w:enabled/>
                  <w:calcOnExit w:val="0"/>
                  <w:checkBox>
                    <w:sizeAuto/>
                    <w:default w:val="0"/>
                  </w:checkBox>
                </w:ffData>
              </w:fldChar>
            </w:r>
            <w:bookmarkStart w:id="127" w:name="Check11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7"/>
            <w:r w:rsidRPr="00C932B9">
              <w:rPr>
                <w:rFonts w:ascii="Arial" w:hAnsi="Arial" w:cs="Arial"/>
                <w:sz w:val="22"/>
                <w:szCs w:val="22"/>
              </w:rPr>
              <w:t xml:space="preserve">  Identify documentation requirements and formats for the After Action </w:t>
            </w:r>
          </w:p>
          <w:p w14:paraId="24088CDC" w14:textId="77777777" w:rsidR="007F26AA" w:rsidRPr="00C932B9" w:rsidRDefault="004A047E" w:rsidP="00C932B9">
            <w:pPr>
              <w:numPr>
                <w:ilvl w:val="1"/>
                <w:numId w:val="8"/>
              </w:numPr>
              <w:rPr>
                <w:rFonts w:ascii="Arial" w:hAnsi="Arial" w:cs="Arial"/>
                <w:sz w:val="22"/>
                <w:szCs w:val="22"/>
              </w:rPr>
            </w:pPr>
            <w:r w:rsidRPr="00C932B9">
              <w:rPr>
                <w:rFonts w:ascii="Arial" w:hAnsi="Arial" w:cs="Arial"/>
                <w:sz w:val="22"/>
                <w:szCs w:val="22"/>
              </w:rPr>
              <w:t xml:space="preserve">Review (presentation of findings to players and management) and the </w:t>
            </w:r>
          </w:p>
          <w:p w14:paraId="7710A0CC"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8"/>
                  <w:enabled/>
                  <w:calcOnExit w:val="0"/>
                  <w:checkBox>
                    <w:sizeAuto/>
                    <w:default w:val="0"/>
                  </w:checkBox>
                </w:ffData>
              </w:fldChar>
            </w:r>
            <w:bookmarkStart w:id="128" w:name="Check11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8"/>
            <w:r w:rsidRPr="00C932B9">
              <w:rPr>
                <w:rFonts w:ascii="Arial" w:hAnsi="Arial" w:cs="Arial"/>
                <w:sz w:val="22"/>
                <w:szCs w:val="22"/>
              </w:rPr>
              <w:t xml:space="preserve">  After Action Report (published documentation of the exercise results)</w:t>
            </w:r>
          </w:p>
          <w:p w14:paraId="53F599E2"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19"/>
                  <w:enabled/>
                  <w:calcOnExit w:val="0"/>
                  <w:checkBox>
                    <w:sizeAuto/>
                    <w:default w:val="0"/>
                  </w:checkBox>
                </w:ffData>
              </w:fldChar>
            </w:r>
            <w:bookmarkStart w:id="129" w:name="Check11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29"/>
            <w:r w:rsidRPr="00C932B9">
              <w:rPr>
                <w:rFonts w:ascii="Arial" w:hAnsi="Arial" w:cs="Arial"/>
                <w:sz w:val="22"/>
                <w:szCs w:val="22"/>
              </w:rPr>
              <w:t xml:space="preserve">  Develop exercise evaluation plan</w:t>
            </w:r>
          </w:p>
          <w:p w14:paraId="101D62F9"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20"/>
                  <w:enabled/>
                  <w:calcOnExit w:val="0"/>
                  <w:checkBox>
                    <w:sizeAuto/>
                    <w:default w:val="0"/>
                  </w:checkBox>
                </w:ffData>
              </w:fldChar>
            </w:r>
            <w:bookmarkStart w:id="130" w:name="Check12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0"/>
            <w:r w:rsidRPr="00C932B9">
              <w:rPr>
                <w:rFonts w:ascii="Arial" w:hAnsi="Arial" w:cs="Arial"/>
                <w:sz w:val="22"/>
                <w:szCs w:val="22"/>
              </w:rPr>
              <w:t xml:space="preserve">  Identify training requirements for evaluation personnel</w:t>
            </w:r>
          </w:p>
          <w:p w14:paraId="526AA533" w14:textId="77777777" w:rsidR="004A047E" w:rsidRPr="00C932B9" w:rsidRDefault="004A047E" w:rsidP="00C932B9">
            <w:pPr>
              <w:numPr>
                <w:ilvl w:val="1"/>
                <w:numId w:val="8"/>
              </w:numPr>
              <w:rPr>
                <w:rFonts w:ascii="Arial" w:hAnsi="Arial" w:cs="Arial"/>
                <w:sz w:val="22"/>
                <w:szCs w:val="22"/>
              </w:rPr>
            </w:pPr>
            <w:r w:rsidRPr="00C932B9">
              <w:rPr>
                <w:rFonts w:ascii="Arial" w:hAnsi="Arial" w:cs="Arial"/>
                <w:sz w:val="22"/>
                <w:szCs w:val="22"/>
              </w:rPr>
              <w:fldChar w:fldCharType="begin">
                <w:ffData>
                  <w:name w:val="Check121"/>
                  <w:enabled/>
                  <w:calcOnExit w:val="0"/>
                  <w:checkBox>
                    <w:sizeAuto/>
                    <w:default w:val="0"/>
                  </w:checkBox>
                </w:ffData>
              </w:fldChar>
            </w:r>
            <w:bookmarkStart w:id="131" w:name="Check12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1"/>
            <w:r w:rsidRPr="00C932B9">
              <w:rPr>
                <w:rFonts w:ascii="Arial" w:hAnsi="Arial" w:cs="Arial"/>
                <w:sz w:val="22"/>
                <w:szCs w:val="22"/>
              </w:rPr>
              <w:t xml:space="preserve">  Schedule and conduct evaluator training</w:t>
            </w:r>
          </w:p>
          <w:p w14:paraId="60507EF3" w14:textId="77777777" w:rsidR="004A047E" w:rsidRPr="00C932B9" w:rsidRDefault="004A047E" w:rsidP="004A047E">
            <w:pPr>
              <w:numPr>
                <w:ins w:id="132" w:author="strogdon" w:date="2009-09-08T08:46:00Z"/>
              </w:numPr>
              <w:rPr>
                <w:ins w:id="133" w:author="strogdon" w:date="2009-09-08T08:46:00Z"/>
                <w:rFonts w:ascii="Arial" w:hAnsi="Arial" w:cs="Arial"/>
                <w:iCs/>
                <w:sz w:val="22"/>
                <w:szCs w:val="22"/>
              </w:rPr>
            </w:pPr>
          </w:p>
          <w:p w14:paraId="0B231FED" w14:textId="77777777" w:rsidR="00B87238" w:rsidRPr="00C932B9" w:rsidRDefault="00B87238" w:rsidP="004A047E">
            <w:pPr>
              <w:numPr>
                <w:ins w:id="134" w:author="strogdon" w:date="2009-09-08T08:47:00Z"/>
              </w:numPr>
              <w:rPr>
                <w:ins w:id="135" w:author="strogdon" w:date="2009-09-08T08:47:00Z"/>
                <w:rFonts w:ascii="Arial" w:hAnsi="Arial" w:cs="Arial"/>
                <w:iCs/>
                <w:sz w:val="22"/>
                <w:szCs w:val="22"/>
              </w:rPr>
            </w:pPr>
          </w:p>
          <w:p w14:paraId="5D8C6CEF" w14:textId="77777777" w:rsidR="00B87238" w:rsidRPr="00086FD9" w:rsidRDefault="00B87238" w:rsidP="004A047E">
            <w:pPr>
              <w:rPr>
                <w:rFonts w:ascii="Arial" w:hAnsi="Arial" w:cs="Arial"/>
                <w:iCs/>
                <w:sz w:val="22"/>
                <w:szCs w:val="22"/>
              </w:rPr>
            </w:pPr>
          </w:p>
        </w:tc>
      </w:tr>
      <w:tr w:rsidR="004A047E" w:rsidRPr="00C932B9" w14:paraId="4F6A46E1" w14:textId="77777777" w:rsidTr="00C932B9">
        <w:tc>
          <w:tcPr>
            <w:tcW w:w="1080" w:type="dxa"/>
          </w:tcPr>
          <w:p w14:paraId="6C3D0930"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122"/>
                  <w:enabled/>
                  <w:calcOnExit w:val="0"/>
                  <w:checkBox>
                    <w:sizeAuto/>
                    <w:default w:val="0"/>
                  </w:checkBox>
                </w:ffData>
              </w:fldChar>
            </w:r>
            <w:bookmarkStart w:id="136" w:name="Check12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6"/>
          </w:p>
        </w:tc>
        <w:tc>
          <w:tcPr>
            <w:tcW w:w="1244" w:type="dxa"/>
          </w:tcPr>
          <w:p w14:paraId="7C9673A4" w14:textId="77777777" w:rsidR="004A047E" w:rsidRPr="00C932B9" w:rsidRDefault="004A047E"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23"/>
                  <w:enabled/>
                  <w:calcOnExit w:val="0"/>
                  <w:checkBox>
                    <w:sizeAuto/>
                    <w:default w:val="0"/>
                  </w:checkBox>
                </w:ffData>
              </w:fldChar>
            </w:r>
            <w:bookmarkStart w:id="137" w:name="Check12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7"/>
          </w:p>
        </w:tc>
        <w:tc>
          <w:tcPr>
            <w:tcW w:w="7936" w:type="dxa"/>
          </w:tcPr>
          <w:p w14:paraId="32DF4880" w14:textId="77777777" w:rsidR="004A047E" w:rsidRPr="00C932B9" w:rsidRDefault="004A047E" w:rsidP="004A047E">
            <w:pPr>
              <w:rPr>
                <w:rFonts w:ascii="Arial" w:hAnsi="Arial" w:cs="Arial"/>
                <w:sz w:val="22"/>
                <w:szCs w:val="22"/>
              </w:rPr>
            </w:pPr>
            <w:r w:rsidRPr="00C932B9">
              <w:rPr>
                <w:rFonts w:ascii="Arial" w:hAnsi="Arial" w:cs="Arial"/>
                <w:b/>
                <w:i/>
                <w:iCs/>
                <w:sz w:val="22"/>
                <w:szCs w:val="22"/>
                <w:u w:val="single"/>
              </w:rPr>
              <w:t>Develop the After Action Review, Report and Improvement Planning Process</w:t>
            </w:r>
            <w:r w:rsidRPr="00C932B9">
              <w:rPr>
                <w:rFonts w:ascii="Arial" w:hAnsi="Arial" w:cs="Arial"/>
                <w:i/>
                <w:iCs/>
                <w:sz w:val="22"/>
                <w:szCs w:val="22"/>
              </w:rPr>
              <w:t>:</w:t>
            </w:r>
          </w:p>
          <w:p w14:paraId="3AED1BF6"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5"/>
                  <w:enabled/>
                  <w:calcOnExit w:val="0"/>
                  <w:checkBox>
                    <w:sizeAuto/>
                    <w:default w:val="0"/>
                  </w:checkBox>
                </w:ffData>
              </w:fldChar>
            </w:r>
            <w:bookmarkStart w:id="138" w:name="Check12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8"/>
            <w:r w:rsidRPr="00C932B9">
              <w:rPr>
                <w:rFonts w:ascii="Arial" w:hAnsi="Arial" w:cs="Arial"/>
                <w:sz w:val="22"/>
                <w:szCs w:val="22"/>
              </w:rPr>
              <w:t xml:space="preserve">  Determine format for tracking implementation of corrective actions</w:t>
            </w:r>
          </w:p>
          <w:p w14:paraId="35566E74"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6"/>
                  <w:enabled/>
                  <w:calcOnExit w:val="0"/>
                  <w:checkBox>
                    <w:sizeAuto/>
                    <w:default w:val="0"/>
                  </w:checkBox>
                </w:ffData>
              </w:fldChar>
            </w:r>
            <w:bookmarkStart w:id="139" w:name="Check12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39"/>
            <w:r w:rsidRPr="00C932B9">
              <w:rPr>
                <w:rFonts w:ascii="Arial" w:hAnsi="Arial" w:cs="Arial"/>
                <w:sz w:val="22"/>
                <w:szCs w:val="22"/>
              </w:rPr>
              <w:t xml:space="preserve">  Identification of “Primary” and “Support” entities required for effective implementation of the recommended corrective actions</w:t>
            </w:r>
          </w:p>
          <w:p w14:paraId="4FD839EC"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7"/>
                  <w:enabled/>
                  <w:calcOnExit w:val="0"/>
                  <w:checkBox>
                    <w:sizeAuto/>
                    <w:default w:val="0"/>
                  </w:checkBox>
                </w:ffData>
              </w:fldChar>
            </w:r>
            <w:bookmarkStart w:id="140" w:name="Check12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0"/>
            <w:r w:rsidRPr="00C932B9">
              <w:rPr>
                <w:rFonts w:ascii="Arial" w:hAnsi="Arial" w:cs="Arial"/>
                <w:sz w:val="22"/>
                <w:szCs w:val="22"/>
              </w:rPr>
              <w:t xml:space="preserve">  Determine personnel from the identified primary and support entities to work on implementation of the recommended corrective actions</w:t>
            </w:r>
          </w:p>
          <w:p w14:paraId="3532EE26"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8"/>
                  <w:enabled/>
                  <w:calcOnExit w:val="0"/>
                  <w:checkBox>
                    <w:sizeAuto/>
                    <w:default w:val="0"/>
                  </w:checkBox>
                </w:ffData>
              </w:fldChar>
            </w:r>
            <w:bookmarkStart w:id="141" w:name="Check12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1"/>
            <w:r w:rsidRPr="00C932B9">
              <w:rPr>
                <w:rFonts w:ascii="Arial" w:hAnsi="Arial" w:cs="Arial"/>
                <w:sz w:val="22"/>
                <w:szCs w:val="22"/>
              </w:rPr>
              <w:t xml:space="preserve">  Identify the required steps or tasks to be accomplished leading to implementation of the identified corrective actions</w:t>
            </w:r>
          </w:p>
          <w:p w14:paraId="7DE6F25B"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29"/>
                  <w:enabled/>
                  <w:calcOnExit w:val="0"/>
                  <w:checkBox>
                    <w:sizeAuto/>
                    <w:default w:val="0"/>
                  </w:checkBox>
                </w:ffData>
              </w:fldChar>
            </w:r>
            <w:bookmarkStart w:id="142" w:name="Check12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2"/>
            <w:r w:rsidRPr="00C932B9">
              <w:rPr>
                <w:rFonts w:ascii="Arial" w:hAnsi="Arial" w:cs="Arial"/>
                <w:sz w:val="22"/>
                <w:szCs w:val="22"/>
              </w:rPr>
              <w:t xml:space="preserve">  Establish a timeline for completion of each identified step or task required to achieve implementation of the identified corrective actions</w:t>
            </w:r>
          </w:p>
          <w:p w14:paraId="1FEC82FF" w14:textId="77777777" w:rsidR="004A047E" w:rsidRPr="00C932B9" w:rsidRDefault="004A047E" w:rsidP="00C932B9">
            <w:pPr>
              <w:numPr>
                <w:ilvl w:val="1"/>
                <w:numId w:val="15"/>
              </w:numPr>
              <w:rPr>
                <w:rFonts w:ascii="Arial" w:hAnsi="Arial" w:cs="Arial"/>
                <w:sz w:val="22"/>
                <w:szCs w:val="22"/>
              </w:rPr>
            </w:pPr>
            <w:r w:rsidRPr="00C932B9">
              <w:rPr>
                <w:rFonts w:ascii="Arial" w:hAnsi="Arial" w:cs="Arial"/>
                <w:sz w:val="22"/>
                <w:szCs w:val="22"/>
              </w:rPr>
              <w:fldChar w:fldCharType="begin">
                <w:ffData>
                  <w:name w:val="Check130"/>
                  <w:enabled/>
                  <w:calcOnExit w:val="0"/>
                  <w:checkBox>
                    <w:sizeAuto/>
                    <w:default w:val="0"/>
                  </w:checkBox>
                </w:ffData>
              </w:fldChar>
            </w:r>
            <w:bookmarkStart w:id="143" w:name="Check13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3"/>
            <w:r w:rsidRPr="00C932B9">
              <w:rPr>
                <w:rFonts w:ascii="Arial" w:hAnsi="Arial" w:cs="Arial"/>
                <w:sz w:val="22"/>
                <w:szCs w:val="22"/>
              </w:rPr>
              <w:t xml:space="preserve">  Identify a projected completion date for full implementation of the identified corrective actions</w:t>
            </w:r>
          </w:p>
        </w:tc>
      </w:tr>
    </w:tbl>
    <w:p w14:paraId="3B2E0233" w14:textId="77777777" w:rsidR="00F95ABC" w:rsidRPr="0086273B" w:rsidRDefault="00F95ABC" w:rsidP="00F95ABC">
      <w:pPr>
        <w:pStyle w:val="Heading6"/>
        <w:rPr>
          <w:rFonts w:ascii="Arial" w:hAnsi="Arial" w:cs="Arial"/>
        </w:rPr>
      </w:pPr>
      <w:r w:rsidRPr="0086273B">
        <w:rPr>
          <w:rFonts w:ascii="Arial" w:hAnsi="Arial" w:cs="Arial"/>
        </w:rPr>
        <w:t>Accomplishment 3 – Conduct the Exercise</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7F26AA" w:rsidRPr="00C932B9" w14:paraId="7733F470" w14:textId="77777777" w:rsidTr="00C932B9">
        <w:tc>
          <w:tcPr>
            <w:tcW w:w="1080" w:type="dxa"/>
            <w:vAlign w:val="center"/>
          </w:tcPr>
          <w:p w14:paraId="6F173DE9" w14:textId="77777777" w:rsidR="00D003D9"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p>
        </w:tc>
        <w:tc>
          <w:tcPr>
            <w:tcW w:w="1244" w:type="dxa"/>
            <w:vAlign w:val="center"/>
          </w:tcPr>
          <w:p w14:paraId="69AEF63F"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7829D096" w14:textId="77777777" w:rsidR="00D003D9" w:rsidRPr="00C932B9" w:rsidRDefault="00875449" w:rsidP="00875449">
            <w:pPr>
              <w:rPr>
                <w:rFonts w:ascii="Arial" w:hAnsi="Arial" w:cs="Arial"/>
                <w:sz w:val="22"/>
                <w:szCs w:val="22"/>
              </w:rPr>
            </w:pPr>
            <w:r w:rsidRPr="00C932B9">
              <w:rPr>
                <w:i/>
                <w:iCs/>
                <w:u w:val="single"/>
              </w:rPr>
              <w:t>Player Orientation</w:t>
            </w:r>
            <w:r w:rsidRPr="0086273B">
              <w:t>: An orientation to the exercise should be conducted for all the players involved in the exercise.  The Players are those persons that will staff the operations centers that are active in the exercise and will be responding to the scenario.</w:t>
            </w:r>
          </w:p>
        </w:tc>
      </w:tr>
      <w:tr w:rsidR="00D003D9" w:rsidRPr="00C932B9" w14:paraId="00E9B0C0" w14:textId="77777777" w:rsidTr="00C932B9">
        <w:tc>
          <w:tcPr>
            <w:tcW w:w="1080" w:type="dxa"/>
          </w:tcPr>
          <w:p w14:paraId="1F3566E6"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5EB942EB"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04492883"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1"/>
                  <w:enabled/>
                  <w:calcOnExit w:val="0"/>
                  <w:checkBox>
                    <w:sizeAuto/>
                    <w:default w:val="0"/>
                  </w:checkBox>
                </w:ffData>
              </w:fldChar>
            </w:r>
            <w:bookmarkStart w:id="144" w:name="Check13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4"/>
            <w:r w:rsidRPr="00C932B9">
              <w:rPr>
                <w:rFonts w:ascii="Arial" w:hAnsi="Arial" w:cs="Arial"/>
                <w:sz w:val="22"/>
                <w:szCs w:val="22"/>
              </w:rPr>
              <w:t xml:space="preserve">  Welcome and introduction</w:t>
            </w:r>
          </w:p>
          <w:p w14:paraId="05A3D5BA"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2"/>
                  <w:enabled/>
                  <w:calcOnExit w:val="0"/>
                  <w:checkBox>
                    <w:sizeAuto/>
                    <w:default w:val="0"/>
                  </w:checkBox>
                </w:ffData>
              </w:fldChar>
            </w:r>
            <w:bookmarkStart w:id="145" w:name="Check13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5"/>
            <w:r w:rsidRPr="00C932B9">
              <w:rPr>
                <w:rFonts w:ascii="Arial" w:hAnsi="Arial" w:cs="Arial"/>
                <w:sz w:val="22"/>
                <w:szCs w:val="22"/>
              </w:rPr>
              <w:t xml:space="preserve">  Overview of the purpose, goals and objectives for the exercise</w:t>
            </w:r>
          </w:p>
          <w:p w14:paraId="794AF385"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3"/>
                  <w:enabled/>
                  <w:calcOnExit w:val="0"/>
                  <w:checkBox>
                    <w:sizeAuto/>
                    <w:default w:val="0"/>
                  </w:checkBox>
                </w:ffData>
              </w:fldChar>
            </w:r>
            <w:bookmarkStart w:id="146" w:name="Check13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6"/>
            <w:r w:rsidRPr="00C932B9">
              <w:rPr>
                <w:rFonts w:ascii="Arial" w:hAnsi="Arial" w:cs="Arial"/>
                <w:sz w:val="22"/>
                <w:szCs w:val="22"/>
              </w:rPr>
              <w:t xml:space="preserve">  Definition of player roles</w:t>
            </w:r>
          </w:p>
          <w:p w14:paraId="4B6D22F0"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34"/>
                  <w:enabled/>
                  <w:calcOnExit w:val="0"/>
                  <w:checkBox>
                    <w:sizeAuto/>
                    <w:default w:val="0"/>
                  </w:checkBox>
                </w:ffData>
              </w:fldChar>
            </w:r>
            <w:bookmarkStart w:id="147" w:name="Check13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7"/>
            <w:r w:rsidRPr="00C932B9">
              <w:rPr>
                <w:rFonts w:ascii="Arial" w:hAnsi="Arial" w:cs="Arial"/>
                <w:sz w:val="22"/>
                <w:szCs w:val="22"/>
              </w:rPr>
              <w:t xml:space="preserve">  Presentation of exercise logistics to include:</w:t>
            </w:r>
          </w:p>
          <w:p w14:paraId="34E22123"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5"/>
                  <w:enabled/>
                  <w:calcOnExit w:val="0"/>
                  <w:checkBox>
                    <w:sizeAuto/>
                    <w:default w:val="0"/>
                  </w:checkBox>
                </w:ffData>
              </w:fldChar>
            </w:r>
            <w:bookmarkStart w:id="148" w:name="Check13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8"/>
            <w:r w:rsidRPr="00C932B9">
              <w:rPr>
                <w:rFonts w:ascii="Arial" w:hAnsi="Arial" w:cs="Arial"/>
                <w:sz w:val="22"/>
                <w:szCs w:val="22"/>
              </w:rPr>
              <w:t xml:space="preserve">  Player locations</w:t>
            </w:r>
          </w:p>
          <w:p w14:paraId="621E0E49"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6"/>
                  <w:enabled/>
                  <w:calcOnExit w:val="0"/>
                  <w:checkBox>
                    <w:sizeAuto/>
                    <w:default w:val="0"/>
                  </w:checkBox>
                </w:ffData>
              </w:fldChar>
            </w:r>
            <w:bookmarkStart w:id="149" w:name="Check13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49"/>
            <w:r w:rsidRPr="00C932B9">
              <w:rPr>
                <w:rFonts w:ascii="Arial" w:hAnsi="Arial" w:cs="Arial"/>
                <w:sz w:val="22"/>
                <w:szCs w:val="22"/>
              </w:rPr>
              <w:t xml:space="preserve">  Player resource requirements</w:t>
            </w:r>
          </w:p>
          <w:p w14:paraId="3616E6CE"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7"/>
                  <w:enabled/>
                  <w:calcOnExit w:val="0"/>
                  <w:checkBox>
                    <w:sizeAuto/>
                    <w:default w:val="0"/>
                  </w:checkBox>
                </w:ffData>
              </w:fldChar>
            </w:r>
            <w:bookmarkStart w:id="150" w:name="Check13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0"/>
            <w:r w:rsidRPr="00C932B9">
              <w:rPr>
                <w:rFonts w:ascii="Arial" w:hAnsi="Arial" w:cs="Arial"/>
                <w:sz w:val="22"/>
                <w:szCs w:val="22"/>
              </w:rPr>
              <w:t xml:space="preserve">  Transportation requirements, if any</w:t>
            </w:r>
          </w:p>
          <w:p w14:paraId="27A12FF9"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8"/>
                  <w:enabled/>
                  <w:calcOnExit w:val="0"/>
                  <w:checkBox>
                    <w:sizeAuto/>
                    <w:default w:val="0"/>
                  </w:checkBox>
                </w:ffData>
              </w:fldChar>
            </w:r>
            <w:bookmarkStart w:id="151" w:name="Check13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1"/>
            <w:r w:rsidRPr="00C932B9">
              <w:rPr>
                <w:rFonts w:ascii="Arial" w:hAnsi="Arial" w:cs="Arial"/>
                <w:sz w:val="22"/>
                <w:szCs w:val="22"/>
              </w:rPr>
              <w:t xml:space="preserve">  Exercise times</w:t>
            </w:r>
          </w:p>
          <w:p w14:paraId="6DBA33B4"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39"/>
                  <w:enabled/>
                  <w:calcOnExit w:val="0"/>
                  <w:checkBox>
                    <w:sizeAuto/>
                    <w:default w:val="0"/>
                  </w:checkBox>
                </w:ffData>
              </w:fldChar>
            </w:r>
            <w:bookmarkStart w:id="152" w:name="Check13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2"/>
            <w:r w:rsidRPr="00C932B9">
              <w:rPr>
                <w:rFonts w:ascii="Arial" w:hAnsi="Arial" w:cs="Arial"/>
                <w:sz w:val="22"/>
                <w:szCs w:val="22"/>
              </w:rPr>
              <w:t xml:space="preserve">  Map of exercise locations</w:t>
            </w:r>
          </w:p>
          <w:p w14:paraId="1B5E6ED6" w14:textId="77777777" w:rsidR="00D003D9" w:rsidRPr="00C932B9" w:rsidRDefault="00D003D9" w:rsidP="00C932B9">
            <w:pPr>
              <w:ind w:left="720"/>
              <w:rPr>
                <w:rFonts w:ascii="Arial" w:hAnsi="Arial" w:cs="Arial"/>
                <w:sz w:val="22"/>
                <w:szCs w:val="22"/>
              </w:rPr>
            </w:pPr>
            <w:r w:rsidRPr="00C932B9">
              <w:rPr>
                <w:rFonts w:ascii="Arial" w:hAnsi="Arial" w:cs="Arial"/>
                <w:sz w:val="22"/>
                <w:szCs w:val="22"/>
              </w:rPr>
              <w:fldChar w:fldCharType="begin">
                <w:ffData>
                  <w:name w:val="Check140"/>
                  <w:enabled/>
                  <w:calcOnExit w:val="0"/>
                  <w:checkBox>
                    <w:sizeAuto/>
                    <w:default w:val="0"/>
                  </w:checkBox>
                </w:ffData>
              </w:fldChar>
            </w:r>
            <w:bookmarkStart w:id="153" w:name="Check14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3"/>
            <w:r w:rsidRPr="00C932B9">
              <w:rPr>
                <w:rFonts w:ascii="Arial" w:hAnsi="Arial" w:cs="Arial"/>
                <w:sz w:val="22"/>
                <w:szCs w:val="22"/>
              </w:rPr>
              <w:t xml:space="preserve">  Other: _______________________</w:t>
            </w:r>
          </w:p>
          <w:p w14:paraId="10CED7B2"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41"/>
                  <w:enabled/>
                  <w:calcOnExit w:val="0"/>
                  <w:checkBox>
                    <w:sizeAuto/>
                    <w:default w:val="0"/>
                  </w:checkBox>
                </w:ffData>
              </w:fldChar>
            </w:r>
            <w:bookmarkStart w:id="154" w:name="Check14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4"/>
            <w:r w:rsidRPr="00C932B9">
              <w:rPr>
                <w:rFonts w:ascii="Arial" w:hAnsi="Arial" w:cs="Arial"/>
                <w:sz w:val="22"/>
                <w:szCs w:val="22"/>
              </w:rPr>
              <w:t xml:space="preserve">  Explanation of participant “Rules of Engagement” for interaction with control and evaluation personnel</w:t>
            </w:r>
          </w:p>
          <w:p w14:paraId="6A3573DF"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42"/>
                  <w:enabled/>
                  <w:calcOnExit w:val="0"/>
                  <w:checkBox>
                    <w:sizeAuto/>
                    <w:default w:val="0"/>
                  </w:checkBox>
                </w:ffData>
              </w:fldChar>
            </w:r>
            <w:bookmarkStart w:id="155" w:name="Check14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5"/>
            <w:r w:rsidRPr="00C932B9">
              <w:rPr>
                <w:rFonts w:ascii="Arial" w:hAnsi="Arial" w:cs="Arial"/>
                <w:sz w:val="22"/>
                <w:szCs w:val="22"/>
              </w:rPr>
              <w:t xml:space="preserve">  Information from the exercise narrative – setting the stage.</w:t>
            </w:r>
          </w:p>
          <w:p w14:paraId="1FAB124C" w14:textId="77777777" w:rsidR="00D003D9" w:rsidRPr="00C932B9" w:rsidRDefault="00D003D9" w:rsidP="00D003D9">
            <w:pPr>
              <w:rPr>
                <w:rFonts w:ascii="Arial" w:hAnsi="Arial" w:cs="Arial"/>
                <w:i/>
                <w:iCs/>
                <w:sz w:val="22"/>
                <w:szCs w:val="22"/>
                <w:u w:val="single"/>
              </w:rPr>
            </w:pPr>
            <w:r w:rsidRPr="00C932B9">
              <w:rPr>
                <w:rFonts w:ascii="Arial" w:hAnsi="Arial" w:cs="Arial"/>
                <w:sz w:val="22"/>
                <w:szCs w:val="22"/>
              </w:rPr>
              <w:t>Identification of emergency call-off procedures</w:t>
            </w:r>
          </w:p>
        </w:tc>
      </w:tr>
      <w:tr w:rsidR="00D003D9" w:rsidRPr="00C932B9" w14:paraId="0A5BC7CF" w14:textId="77777777" w:rsidTr="00C932B9">
        <w:tc>
          <w:tcPr>
            <w:tcW w:w="1080" w:type="dxa"/>
          </w:tcPr>
          <w:p w14:paraId="202E5FA3"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43"/>
                  <w:enabled/>
                  <w:calcOnExit w:val="0"/>
                  <w:checkBox>
                    <w:sizeAuto/>
                    <w:default w:val="0"/>
                  </w:checkBox>
                </w:ffData>
              </w:fldChar>
            </w:r>
            <w:bookmarkStart w:id="156" w:name="Check14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6"/>
          </w:p>
        </w:tc>
        <w:tc>
          <w:tcPr>
            <w:tcW w:w="1244" w:type="dxa"/>
          </w:tcPr>
          <w:p w14:paraId="2E17B84C"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44"/>
                  <w:enabled/>
                  <w:calcOnExit w:val="0"/>
                  <w:checkBox>
                    <w:sizeAuto/>
                    <w:default w:val="0"/>
                  </w:checkBox>
                </w:ffData>
              </w:fldChar>
            </w:r>
            <w:bookmarkStart w:id="157" w:name="Check14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7"/>
          </w:p>
        </w:tc>
        <w:tc>
          <w:tcPr>
            <w:tcW w:w="7936" w:type="dxa"/>
          </w:tcPr>
          <w:p w14:paraId="5F0616E8" w14:textId="77777777" w:rsidR="00D003D9" w:rsidRPr="00C932B9" w:rsidRDefault="00D003D9" w:rsidP="00D003D9">
            <w:pPr>
              <w:rPr>
                <w:rFonts w:ascii="Arial" w:hAnsi="Arial" w:cs="Arial"/>
                <w:sz w:val="22"/>
                <w:szCs w:val="22"/>
              </w:rPr>
            </w:pPr>
            <w:r w:rsidRPr="00C932B9">
              <w:rPr>
                <w:rFonts w:ascii="Arial" w:hAnsi="Arial" w:cs="Arial"/>
                <w:i/>
                <w:iCs/>
                <w:sz w:val="22"/>
                <w:szCs w:val="22"/>
                <w:u w:val="single"/>
              </w:rPr>
              <w:t>Administration of the Exercise</w:t>
            </w:r>
            <w:r w:rsidRPr="00C932B9">
              <w:rPr>
                <w:rFonts w:ascii="Arial" w:hAnsi="Arial" w:cs="Arial"/>
                <w:i/>
                <w:iCs/>
                <w:sz w:val="22"/>
                <w:szCs w:val="22"/>
              </w:rPr>
              <w:t>:</w:t>
            </w:r>
            <w:r w:rsidRPr="00C932B9">
              <w:rPr>
                <w:rFonts w:ascii="Arial" w:hAnsi="Arial" w:cs="Arial"/>
                <w:sz w:val="22"/>
                <w:szCs w:val="22"/>
              </w:rPr>
              <w:t xml:space="preserve">  </w:t>
            </w:r>
          </w:p>
          <w:p w14:paraId="07A9BBEE"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5"/>
                  <w:enabled/>
                  <w:calcOnExit w:val="0"/>
                  <w:checkBox>
                    <w:sizeAuto/>
                    <w:default w:val="0"/>
                  </w:checkBox>
                </w:ffData>
              </w:fldChar>
            </w:r>
            <w:bookmarkStart w:id="158" w:name="Check14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8"/>
            <w:r w:rsidRPr="00C932B9">
              <w:rPr>
                <w:rFonts w:ascii="Arial" w:hAnsi="Arial" w:cs="Arial"/>
                <w:sz w:val="22"/>
                <w:szCs w:val="22"/>
              </w:rPr>
              <w:t xml:space="preserve">  Ensure that all exercise staff (controllers/simulators, evaluators, safety officers, etc.) are in place and executing their assigned responsibilities</w:t>
            </w:r>
          </w:p>
          <w:p w14:paraId="159B5C00"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6"/>
                  <w:enabled/>
                  <w:calcOnExit w:val="0"/>
                  <w:checkBox>
                    <w:sizeAuto/>
                    <w:default w:val="0"/>
                  </w:checkBox>
                </w:ffData>
              </w:fldChar>
            </w:r>
            <w:bookmarkStart w:id="159" w:name="Check14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59"/>
            <w:r w:rsidRPr="00C932B9">
              <w:rPr>
                <w:rFonts w:ascii="Arial" w:hAnsi="Arial" w:cs="Arial"/>
                <w:sz w:val="22"/>
                <w:szCs w:val="22"/>
              </w:rPr>
              <w:t xml:space="preserve">  Track the exercise flow – inject/message timing, player responses, etc.</w:t>
            </w:r>
          </w:p>
          <w:p w14:paraId="04252ADE"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7"/>
                  <w:enabled/>
                  <w:calcOnExit w:val="0"/>
                  <w:checkBox>
                    <w:sizeAuto/>
                    <w:default w:val="0"/>
                  </w:checkBox>
                </w:ffData>
              </w:fldChar>
            </w:r>
            <w:bookmarkStart w:id="160" w:name="Check14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0"/>
            <w:r w:rsidRPr="00C932B9">
              <w:rPr>
                <w:rFonts w:ascii="Arial" w:hAnsi="Arial" w:cs="Arial"/>
                <w:sz w:val="22"/>
                <w:szCs w:val="22"/>
              </w:rPr>
              <w:t xml:space="preserve">  Periodic checks with exercise staff to identify areas not being addressed</w:t>
            </w:r>
          </w:p>
          <w:p w14:paraId="20EA4956"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8"/>
                  <w:enabled/>
                  <w:calcOnExit w:val="0"/>
                  <w:checkBox>
                    <w:sizeAuto/>
                    <w:default w:val="0"/>
                  </w:checkBox>
                </w:ffData>
              </w:fldChar>
            </w:r>
            <w:bookmarkStart w:id="161" w:name="Check14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1"/>
            <w:r w:rsidRPr="00C932B9">
              <w:rPr>
                <w:rFonts w:ascii="Arial" w:hAnsi="Arial" w:cs="Arial"/>
                <w:sz w:val="22"/>
                <w:szCs w:val="22"/>
              </w:rPr>
              <w:t xml:space="preserve">  Periodic checks for effectiveness of meeting the requirements of the objectives</w:t>
            </w:r>
          </w:p>
          <w:p w14:paraId="570C350B"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49"/>
                  <w:enabled/>
                  <w:calcOnExit w:val="0"/>
                  <w:checkBox>
                    <w:sizeAuto/>
                    <w:default w:val="0"/>
                  </w:checkBox>
                </w:ffData>
              </w:fldChar>
            </w:r>
            <w:bookmarkStart w:id="162" w:name="Check14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2"/>
            <w:r w:rsidRPr="00C932B9">
              <w:rPr>
                <w:rFonts w:ascii="Arial" w:hAnsi="Arial" w:cs="Arial"/>
                <w:sz w:val="22"/>
                <w:szCs w:val="22"/>
              </w:rPr>
              <w:t xml:space="preserve">  Continual monitoring of participant safety</w:t>
            </w:r>
          </w:p>
        </w:tc>
      </w:tr>
    </w:tbl>
    <w:p w14:paraId="7E0CF762" w14:textId="77777777" w:rsidR="00F95ABC" w:rsidRPr="0086273B" w:rsidRDefault="00F95ABC" w:rsidP="00F95ABC">
      <w:pPr>
        <w:rPr>
          <w:rFonts w:ascii="Arial" w:hAnsi="Arial" w:cs="Arial"/>
          <w:sz w:val="22"/>
          <w:szCs w:val="22"/>
        </w:rPr>
      </w:pPr>
    </w:p>
    <w:p w14:paraId="527B6ABA" w14:textId="77777777" w:rsidR="00F95ABC" w:rsidRPr="0086273B" w:rsidRDefault="00F95ABC" w:rsidP="00F95ABC">
      <w:pPr>
        <w:pStyle w:val="Heading1"/>
        <w:rPr>
          <w:rFonts w:ascii="Arial" w:hAnsi="Arial" w:cs="Arial"/>
          <w:sz w:val="22"/>
          <w:szCs w:val="22"/>
        </w:rPr>
      </w:pPr>
      <w:r w:rsidRPr="0086273B">
        <w:rPr>
          <w:rFonts w:ascii="Arial" w:hAnsi="Arial" w:cs="Arial"/>
          <w:sz w:val="22"/>
          <w:szCs w:val="22"/>
        </w:rPr>
        <w:t>Accomplishment 4 – Evaluation</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7F26AA" w:rsidRPr="00C932B9" w14:paraId="2FC72BFE" w14:textId="77777777" w:rsidTr="00C932B9">
        <w:tc>
          <w:tcPr>
            <w:tcW w:w="1080" w:type="dxa"/>
          </w:tcPr>
          <w:p w14:paraId="63BA52C9" w14:textId="77777777" w:rsidR="00D003D9"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D003D9" w:rsidRPr="00C932B9">
              <w:rPr>
                <w:rFonts w:ascii="Arial" w:hAnsi="Arial" w:cs="Arial"/>
                <w:sz w:val="22"/>
                <w:szCs w:val="22"/>
              </w:rPr>
              <w:t xml:space="preserve"> </w:t>
            </w:r>
          </w:p>
        </w:tc>
        <w:tc>
          <w:tcPr>
            <w:tcW w:w="1244" w:type="dxa"/>
          </w:tcPr>
          <w:p w14:paraId="7E06D477"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6711C533" w14:textId="77777777" w:rsidR="00D003D9" w:rsidRPr="00C932B9" w:rsidRDefault="00875449" w:rsidP="00C932B9">
            <w:pPr>
              <w:pStyle w:val="Header"/>
              <w:tabs>
                <w:tab w:val="clear" w:pos="4320"/>
                <w:tab w:val="clear" w:pos="8640"/>
              </w:tabs>
              <w:rPr>
                <w:rFonts w:ascii="Arial" w:hAnsi="Arial" w:cs="Arial"/>
                <w:b/>
                <w:i/>
                <w:iCs/>
                <w:sz w:val="22"/>
                <w:szCs w:val="22"/>
              </w:rPr>
            </w:pPr>
            <w:r w:rsidRPr="00C932B9">
              <w:rPr>
                <w:rFonts w:ascii="Arial" w:hAnsi="Arial" w:cs="Arial"/>
                <w:b/>
                <w:i/>
                <w:iCs/>
                <w:sz w:val="22"/>
                <w:szCs w:val="22"/>
              </w:rPr>
              <w:t>Observe the exercise and collect data:</w:t>
            </w:r>
          </w:p>
        </w:tc>
      </w:tr>
      <w:tr w:rsidR="00D003D9" w:rsidRPr="00C932B9" w14:paraId="206A0D4A" w14:textId="77777777" w:rsidTr="00C932B9">
        <w:tc>
          <w:tcPr>
            <w:tcW w:w="1080" w:type="dxa"/>
          </w:tcPr>
          <w:p w14:paraId="06EF696C"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29AC05EA"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476BA5E5"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50"/>
                  <w:enabled/>
                  <w:calcOnExit w:val="0"/>
                  <w:checkBox>
                    <w:sizeAuto/>
                    <w:default w:val="0"/>
                  </w:checkBox>
                </w:ffData>
              </w:fldChar>
            </w:r>
            <w:bookmarkStart w:id="163" w:name="Check15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3"/>
            <w:r w:rsidRPr="00C932B9">
              <w:rPr>
                <w:rFonts w:ascii="Arial" w:hAnsi="Arial" w:cs="Arial"/>
                <w:sz w:val="22"/>
                <w:szCs w:val="22"/>
              </w:rPr>
              <w:t xml:space="preserve">  Evaluators observe exercise player actions and decisions</w:t>
            </w:r>
          </w:p>
          <w:p w14:paraId="07C80B66" w14:textId="77777777" w:rsidR="00D003D9" w:rsidRPr="00C932B9" w:rsidRDefault="00D003D9" w:rsidP="007F26AA">
            <w:pPr>
              <w:rPr>
                <w:rFonts w:ascii="Arial" w:hAnsi="Arial" w:cs="Arial"/>
                <w:sz w:val="22"/>
                <w:szCs w:val="22"/>
              </w:rPr>
            </w:pPr>
            <w:r w:rsidRPr="00C932B9">
              <w:rPr>
                <w:rFonts w:ascii="Arial" w:hAnsi="Arial" w:cs="Arial"/>
                <w:sz w:val="22"/>
                <w:szCs w:val="22"/>
              </w:rPr>
              <w:fldChar w:fldCharType="begin">
                <w:ffData>
                  <w:name w:val="Check151"/>
                  <w:enabled/>
                  <w:calcOnExit w:val="0"/>
                  <w:checkBox>
                    <w:sizeAuto/>
                    <w:default w:val="0"/>
                  </w:checkBox>
                </w:ffData>
              </w:fldChar>
            </w:r>
            <w:bookmarkStart w:id="164" w:name="Check15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4"/>
            <w:r w:rsidRPr="00C932B9">
              <w:rPr>
                <w:rFonts w:ascii="Arial" w:hAnsi="Arial" w:cs="Arial"/>
                <w:sz w:val="22"/>
                <w:szCs w:val="22"/>
              </w:rPr>
              <w:t xml:space="preserve">  Evaluators document/record observed behaviors</w:t>
            </w:r>
          </w:p>
        </w:tc>
      </w:tr>
      <w:tr w:rsidR="00D003D9" w:rsidRPr="00C932B9" w14:paraId="3950829C" w14:textId="77777777" w:rsidTr="00C932B9">
        <w:tc>
          <w:tcPr>
            <w:tcW w:w="1080" w:type="dxa"/>
          </w:tcPr>
          <w:p w14:paraId="1F8CA36E"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2"/>
                  <w:enabled/>
                  <w:calcOnExit w:val="0"/>
                  <w:checkBox>
                    <w:sizeAuto/>
                    <w:default w:val="0"/>
                  </w:checkBox>
                </w:ffData>
              </w:fldChar>
            </w:r>
            <w:bookmarkStart w:id="165" w:name="Check15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5"/>
          </w:p>
        </w:tc>
        <w:tc>
          <w:tcPr>
            <w:tcW w:w="1244" w:type="dxa"/>
          </w:tcPr>
          <w:p w14:paraId="71667ABD"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3"/>
                  <w:enabled/>
                  <w:calcOnExit w:val="0"/>
                  <w:checkBox>
                    <w:sizeAuto/>
                    <w:default w:val="0"/>
                  </w:checkBox>
                </w:ffData>
              </w:fldChar>
            </w:r>
            <w:bookmarkStart w:id="166" w:name="Check15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6"/>
          </w:p>
        </w:tc>
        <w:tc>
          <w:tcPr>
            <w:tcW w:w="7936" w:type="dxa"/>
          </w:tcPr>
          <w:p w14:paraId="037FA551" w14:textId="77777777" w:rsidR="00D003D9" w:rsidRPr="00C932B9" w:rsidRDefault="00D003D9" w:rsidP="00875449">
            <w:pPr>
              <w:rPr>
                <w:rFonts w:ascii="Arial" w:hAnsi="Arial" w:cs="Arial"/>
                <w:sz w:val="22"/>
                <w:szCs w:val="22"/>
              </w:rPr>
            </w:pPr>
            <w:r w:rsidRPr="00C932B9">
              <w:rPr>
                <w:rFonts w:ascii="Arial" w:hAnsi="Arial" w:cs="Arial"/>
                <w:i/>
                <w:iCs/>
                <w:sz w:val="22"/>
                <w:szCs w:val="22"/>
                <w:u w:val="single"/>
              </w:rPr>
              <w:t>Conduct exercise participant debriefing(s) / critique(s)</w:t>
            </w:r>
            <w:r w:rsidRPr="00C932B9">
              <w:rPr>
                <w:rFonts w:ascii="Arial" w:hAnsi="Arial" w:cs="Arial"/>
                <w:i/>
                <w:iCs/>
                <w:sz w:val="22"/>
                <w:szCs w:val="22"/>
              </w:rPr>
              <w:t>:</w:t>
            </w:r>
          </w:p>
          <w:p w14:paraId="52F5C341" w14:textId="77777777" w:rsidR="00D003D9" w:rsidRPr="00C932B9" w:rsidRDefault="00D003D9" w:rsidP="00D003D9">
            <w:pPr>
              <w:rPr>
                <w:rFonts w:ascii="Arial" w:hAnsi="Arial" w:cs="Arial"/>
                <w:sz w:val="22"/>
                <w:szCs w:val="22"/>
              </w:rPr>
            </w:pPr>
            <w:r w:rsidRPr="00C932B9">
              <w:rPr>
                <w:rFonts w:ascii="Arial" w:hAnsi="Arial" w:cs="Arial"/>
                <w:sz w:val="22"/>
                <w:szCs w:val="22"/>
              </w:rPr>
              <w:fldChar w:fldCharType="begin">
                <w:ffData>
                  <w:name w:val="Check154"/>
                  <w:enabled/>
                  <w:calcOnExit w:val="0"/>
                  <w:checkBox>
                    <w:sizeAuto/>
                    <w:default w:val="0"/>
                  </w:checkBox>
                </w:ffData>
              </w:fldChar>
            </w:r>
            <w:bookmarkStart w:id="167" w:name="Check15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7"/>
            <w:r w:rsidRPr="00C932B9">
              <w:rPr>
                <w:rFonts w:ascii="Arial" w:hAnsi="Arial" w:cs="Arial"/>
                <w:sz w:val="22"/>
                <w:szCs w:val="22"/>
              </w:rPr>
              <w:t xml:space="preserve">  Collect exercise participants observations immediately following the conclusion of the exercise</w:t>
            </w:r>
          </w:p>
        </w:tc>
      </w:tr>
      <w:tr w:rsidR="00D003D9" w:rsidRPr="00C932B9" w14:paraId="62C392FE" w14:textId="77777777" w:rsidTr="00C932B9">
        <w:tc>
          <w:tcPr>
            <w:tcW w:w="1080" w:type="dxa"/>
          </w:tcPr>
          <w:p w14:paraId="60AF6706"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5"/>
                  <w:enabled/>
                  <w:calcOnExit w:val="0"/>
                  <w:checkBox>
                    <w:sizeAuto/>
                    <w:default w:val="0"/>
                  </w:checkBox>
                </w:ffData>
              </w:fldChar>
            </w:r>
            <w:bookmarkStart w:id="168" w:name="Check15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8"/>
          </w:p>
        </w:tc>
        <w:tc>
          <w:tcPr>
            <w:tcW w:w="1244" w:type="dxa"/>
          </w:tcPr>
          <w:p w14:paraId="44102E8A"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56"/>
                  <w:enabled/>
                  <w:calcOnExit w:val="0"/>
                  <w:checkBox>
                    <w:sizeAuto/>
                    <w:default w:val="0"/>
                  </w:checkBox>
                </w:ffData>
              </w:fldChar>
            </w:r>
            <w:bookmarkStart w:id="169" w:name="Check15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69"/>
            <w:r w:rsidRPr="00C932B9">
              <w:rPr>
                <w:rFonts w:ascii="Arial" w:hAnsi="Arial" w:cs="Arial"/>
                <w:sz w:val="22"/>
                <w:szCs w:val="22"/>
              </w:rPr>
              <w:t xml:space="preserve"> </w:t>
            </w:r>
          </w:p>
        </w:tc>
        <w:tc>
          <w:tcPr>
            <w:tcW w:w="7936" w:type="dxa"/>
          </w:tcPr>
          <w:p w14:paraId="3BD64A69" w14:textId="77777777" w:rsidR="00D003D9" w:rsidRPr="00C932B9" w:rsidRDefault="00D003D9" w:rsidP="00D003D9">
            <w:pPr>
              <w:rPr>
                <w:rFonts w:ascii="Arial" w:hAnsi="Arial" w:cs="Arial"/>
                <w:sz w:val="22"/>
                <w:szCs w:val="22"/>
                <w:u w:val="single"/>
              </w:rPr>
            </w:pPr>
            <w:r w:rsidRPr="00C932B9">
              <w:rPr>
                <w:rFonts w:ascii="Arial" w:hAnsi="Arial" w:cs="Arial"/>
                <w:i/>
                <w:iCs/>
                <w:sz w:val="22"/>
                <w:szCs w:val="22"/>
                <w:u w:val="single"/>
              </w:rPr>
              <w:t>Organize and analyze all collected data</w:t>
            </w:r>
            <w:r w:rsidRPr="00C932B9">
              <w:rPr>
                <w:rFonts w:ascii="Arial" w:hAnsi="Arial" w:cs="Arial"/>
                <w:i/>
                <w:iCs/>
                <w:sz w:val="22"/>
                <w:szCs w:val="22"/>
              </w:rPr>
              <w:t>:</w:t>
            </w:r>
          </w:p>
          <w:p w14:paraId="26F175AA"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57"/>
                  <w:enabled/>
                  <w:calcOnExit w:val="0"/>
                  <w:checkBox>
                    <w:sizeAuto/>
                    <w:default w:val="0"/>
                  </w:checkBox>
                </w:ffData>
              </w:fldChar>
            </w:r>
            <w:bookmarkStart w:id="170" w:name="Check15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0"/>
            <w:r w:rsidRPr="00C932B9">
              <w:rPr>
                <w:rFonts w:ascii="Arial" w:hAnsi="Arial" w:cs="Arial"/>
                <w:sz w:val="22"/>
                <w:szCs w:val="22"/>
              </w:rPr>
              <w:t xml:space="preserve">  Divide collected data into desired objective functions and capabilities tested</w:t>
            </w:r>
          </w:p>
          <w:p w14:paraId="183BB43B"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58"/>
                  <w:enabled/>
                  <w:calcOnExit w:val="0"/>
                  <w:checkBox>
                    <w:sizeAuto/>
                    <w:default w:val="0"/>
                  </w:checkBox>
                </w:ffData>
              </w:fldChar>
            </w:r>
            <w:bookmarkStart w:id="171" w:name="Check15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1"/>
            <w:r w:rsidRPr="00C932B9">
              <w:rPr>
                <w:rFonts w:ascii="Arial" w:hAnsi="Arial" w:cs="Arial"/>
                <w:sz w:val="22"/>
                <w:szCs w:val="22"/>
              </w:rPr>
              <w:t xml:space="preserve">  Compare data and results of the exercise to the requirements of the plan</w:t>
            </w:r>
          </w:p>
          <w:p w14:paraId="457DFB1F"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59"/>
                  <w:enabled/>
                  <w:calcOnExit w:val="0"/>
                  <w:checkBox>
                    <w:sizeAuto/>
                    <w:default w:val="0"/>
                  </w:checkBox>
                </w:ffData>
              </w:fldChar>
            </w:r>
            <w:bookmarkStart w:id="172" w:name="Check15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2"/>
            <w:r w:rsidRPr="00C932B9">
              <w:rPr>
                <w:rFonts w:ascii="Arial" w:hAnsi="Arial" w:cs="Arial"/>
                <w:sz w:val="22"/>
                <w:szCs w:val="22"/>
              </w:rPr>
              <w:t xml:space="preserve">  Draft initial listing of desired improvements</w:t>
            </w:r>
          </w:p>
          <w:p w14:paraId="0D17BD3D"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lastRenderedPageBreak/>
              <w:fldChar w:fldCharType="begin">
                <w:ffData>
                  <w:name w:val="Check160"/>
                  <w:enabled/>
                  <w:calcOnExit w:val="0"/>
                  <w:checkBox>
                    <w:sizeAuto/>
                    <w:default w:val="0"/>
                  </w:checkBox>
                </w:ffData>
              </w:fldChar>
            </w:r>
            <w:bookmarkStart w:id="173" w:name="Check16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3"/>
            <w:r w:rsidRPr="00C932B9">
              <w:rPr>
                <w:rFonts w:ascii="Arial" w:hAnsi="Arial" w:cs="Arial"/>
                <w:sz w:val="22"/>
                <w:szCs w:val="22"/>
              </w:rPr>
              <w:t xml:space="preserve">  Develop a draft After Action Report</w:t>
            </w:r>
          </w:p>
        </w:tc>
      </w:tr>
      <w:tr w:rsidR="00D003D9" w:rsidRPr="00C932B9" w14:paraId="65C71CC4" w14:textId="77777777" w:rsidTr="00C932B9">
        <w:tc>
          <w:tcPr>
            <w:tcW w:w="1080" w:type="dxa"/>
          </w:tcPr>
          <w:p w14:paraId="03EAFF35"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lastRenderedPageBreak/>
              <w:fldChar w:fldCharType="begin">
                <w:ffData>
                  <w:name w:val="Check161"/>
                  <w:enabled/>
                  <w:calcOnExit w:val="0"/>
                  <w:checkBox>
                    <w:sizeAuto/>
                    <w:default w:val="0"/>
                  </w:checkBox>
                </w:ffData>
              </w:fldChar>
            </w:r>
            <w:bookmarkStart w:id="174" w:name="Check16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4"/>
          </w:p>
        </w:tc>
        <w:tc>
          <w:tcPr>
            <w:tcW w:w="1244" w:type="dxa"/>
          </w:tcPr>
          <w:p w14:paraId="694D3B11"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62"/>
                  <w:enabled/>
                  <w:calcOnExit w:val="0"/>
                  <w:checkBox>
                    <w:sizeAuto/>
                    <w:default w:val="0"/>
                  </w:checkBox>
                </w:ffData>
              </w:fldChar>
            </w:r>
            <w:bookmarkStart w:id="175" w:name="Check16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5"/>
          </w:p>
        </w:tc>
        <w:tc>
          <w:tcPr>
            <w:tcW w:w="7936" w:type="dxa"/>
          </w:tcPr>
          <w:p w14:paraId="52DFD876" w14:textId="77777777" w:rsidR="00D003D9" w:rsidRPr="00C932B9" w:rsidRDefault="00D003D9" w:rsidP="00D003D9">
            <w:pPr>
              <w:rPr>
                <w:rFonts w:ascii="Arial" w:hAnsi="Arial" w:cs="Arial"/>
                <w:sz w:val="22"/>
                <w:szCs w:val="22"/>
              </w:rPr>
            </w:pPr>
            <w:r w:rsidRPr="00C932B9">
              <w:rPr>
                <w:rFonts w:ascii="Arial" w:hAnsi="Arial" w:cs="Arial"/>
                <w:i/>
                <w:iCs/>
                <w:sz w:val="22"/>
                <w:szCs w:val="22"/>
                <w:u w:val="single"/>
              </w:rPr>
              <w:t>Conduct an After Action Conference</w:t>
            </w:r>
            <w:r w:rsidRPr="00C932B9">
              <w:rPr>
                <w:rFonts w:ascii="Arial" w:hAnsi="Arial" w:cs="Arial"/>
                <w:i/>
                <w:iCs/>
                <w:sz w:val="22"/>
                <w:szCs w:val="22"/>
              </w:rPr>
              <w:t>:</w:t>
            </w:r>
            <w:r w:rsidRPr="00C932B9">
              <w:rPr>
                <w:rFonts w:ascii="Arial" w:hAnsi="Arial" w:cs="Arial"/>
                <w:sz w:val="22"/>
                <w:szCs w:val="22"/>
              </w:rPr>
              <w:t xml:space="preserve">  This conference is a meeting with the leadership of the entities that participated in the exercise to present the findings of the evaluation.  During this conference participants will:</w:t>
            </w:r>
          </w:p>
          <w:p w14:paraId="7080062C"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3"/>
                  <w:enabled/>
                  <w:calcOnExit w:val="0"/>
                  <w:checkBox>
                    <w:sizeAuto/>
                    <w:default w:val="0"/>
                  </w:checkBox>
                </w:ffData>
              </w:fldChar>
            </w:r>
            <w:bookmarkStart w:id="176" w:name="Check16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6"/>
            <w:r w:rsidRPr="00C932B9">
              <w:rPr>
                <w:rFonts w:ascii="Arial" w:hAnsi="Arial" w:cs="Arial"/>
                <w:sz w:val="22"/>
                <w:szCs w:val="22"/>
              </w:rPr>
              <w:t xml:space="preserve">  Review the findings impacting their specific entity</w:t>
            </w:r>
          </w:p>
          <w:p w14:paraId="7A79C7FB"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4"/>
                  <w:enabled/>
                  <w:calcOnExit w:val="0"/>
                  <w:checkBox>
                    <w:sizeAuto/>
                    <w:default w:val="0"/>
                  </w:checkBox>
                </w:ffData>
              </w:fldChar>
            </w:r>
            <w:bookmarkStart w:id="177" w:name="Check16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7"/>
            <w:r w:rsidRPr="00C932B9">
              <w:rPr>
                <w:rFonts w:ascii="Arial" w:hAnsi="Arial" w:cs="Arial"/>
                <w:sz w:val="22"/>
                <w:szCs w:val="22"/>
              </w:rPr>
              <w:t xml:space="preserve">  Submit comments based on the findings (agree/disagree)</w:t>
            </w:r>
          </w:p>
          <w:p w14:paraId="2CF9EE15"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5"/>
                  <w:enabled/>
                  <w:calcOnExit w:val="0"/>
                  <w:checkBox>
                    <w:sizeAuto/>
                    <w:default w:val="0"/>
                  </w:checkBox>
                </w:ffData>
              </w:fldChar>
            </w:r>
            <w:bookmarkStart w:id="178" w:name="Check165"/>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8"/>
            <w:r w:rsidRPr="00C932B9">
              <w:rPr>
                <w:rFonts w:ascii="Arial" w:hAnsi="Arial" w:cs="Arial"/>
                <w:sz w:val="22"/>
                <w:szCs w:val="22"/>
              </w:rPr>
              <w:t xml:space="preserve">  Review draft of identified required improvements</w:t>
            </w:r>
          </w:p>
          <w:p w14:paraId="0B2F65E3"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6"/>
                  <w:enabled/>
                  <w:calcOnExit w:val="0"/>
                  <w:checkBox>
                    <w:sizeAuto/>
                    <w:default w:val="0"/>
                  </w:checkBox>
                </w:ffData>
              </w:fldChar>
            </w:r>
            <w:bookmarkStart w:id="179" w:name="Check166"/>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79"/>
            <w:r w:rsidRPr="00C932B9">
              <w:rPr>
                <w:rFonts w:ascii="Arial" w:hAnsi="Arial" w:cs="Arial"/>
                <w:sz w:val="22"/>
                <w:szCs w:val="22"/>
              </w:rPr>
              <w:t xml:space="preserve">  Finalize the improvements to be implemented</w:t>
            </w:r>
          </w:p>
          <w:p w14:paraId="3464692B"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7"/>
                  <w:enabled/>
                  <w:calcOnExit w:val="0"/>
                  <w:checkBox>
                    <w:sizeAuto/>
                    <w:default w:val="0"/>
                  </w:checkBox>
                </w:ffData>
              </w:fldChar>
            </w:r>
            <w:bookmarkStart w:id="180" w:name="Check167"/>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0"/>
            <w:r w:rsidRPr="00C932B9">
              <w:rPr>
                <w:rFonts w:ascii="Arial" w:hAnsi="Arial" w:cs="Arial"/>
                <w:sz w:val="22"/>
                <w:szCs w:val="22"/>
              </w:rPr>
              <w:t xml:space="preserve">  Assignment of primary responsibility for the identified improvements to appropriate participating entities</w:t>
            </w:r>
          </w:p>
          <w:p w14:paraId="0B2356D7" w14:textId="77777777" w:rsidR="00D003D9" w:rsidRPr="00C932B9" w:rsidRDefault="00D003D9" w:rsidP="00D003D9">
            <w:pPr>
              <w:rPr>
                <w:rFonts w:ascii="Arial" w:hAnsi="Arial" w:cs="Arial"/>
                <w:i/>
                <w:iCs/>
                <w:sz w:val="22"/>
                <w:szCs w:val="22"/>
                <w:u w:val="single"/>
              </w:rPr>
            </w:pPr>
          </w:p>
        </w:tc>
      </w:tr>
    </w:tbl>
    <w:p w14:paraId="22A780EB" w14:textId="77777777" w:rsidR="00F95ABC" w:rsidRPr="0086273B" w:rsidRDefault="00F95ABC" w:rsidP="00F95ABC">
      <w:pPr>
        <w:rPr>
          <w:rFonts w:ascii="Arial" w:hAnsi="Arial" w:cs="Arial"/>
          <w:sz w:val="22"/>
          <w:szCs w:val="22"/>
        </w:rPr>
      </w:pPr>
    </w:p>
    <w:p w14:paraId="0F097890" w14:textId="77777777" w:rsidR="00F95ABC" w:rsidRPr="0086273B" w:rsidRDefault="00F95ABC" w:rsidP="00F95ABC">
      <w:pPr>
        <w:pStyle w:val="Heading1"/>
        <w:rPr>
          <w:rFonts w:ascii="Arial" w:hAnsi="Arial" w:cs="Arial"/>
          <w:sz w:val="22"/>
          <w:szCs w:val="22"/>
        </w:rPr>
      </w:pPr>
      <w:r w:rsidRPr="0086273B">
        <w:rPr>
          <w:rFonts w:ascii="Arial" w:hAnsi="Arial" w:cs="Arial"/>
          <w:sz w:val="22"/>
          <w:szCs w:val="22"/>
        </w:rPr>
        <w:t>Accomplish 5 – Improvement Planning</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4"/>
        <w:gridCol w:w="7936"/>
      </w:tblGrid>
      <w:tr w:rsidR="007F26AA" w:rsidRPr="00C932B9" w14:paraId="0D9BCD63" w14:textId="77777777" w:rsidTr="00C932B9">
        <w:tc>
          <w:tcPr>
            <w:tcW w:w="1080" w:type="dxa"/>
          </w:tcPr>
          <w:p w14:paraId="7962E0D6" w14:textId="77777777" w:rsidR="00D003D9" w:rsidRPr="00C932B9" w:rsidRDefault="00945FF9" w:rsidP="00C932B9">
            <w:pPr>
              <w:pStyle w:val="Header"/>
              <w:tabs>
                <w:tab w:val="clear" w:pos="4320"/>
                <w:tab w:val="clear" w:pos="8640"/>
              </w:tabs>
              <w:jc w:val="center"/>
              <w:rPr>
                <w:rFonts w:ascii="Arial" w:hAnsi="Arial" w:cs="Arial"/>
                <w:sz w:val="22"/>
                <w:szCs w:val="22"/>
              </w:rPr>
            </w:pPr>
            <w:r>
              <w:rPr>
                <w:rFonts w:ascii="Arial" w:hAnsi="Arial" w:cs="Arial"/>
                <w:sz w:val="22"/>
                <w:szCs w:val="22"/>
              </w:rPr>
              <w:t>ADH</w:t>
            </w:r>
            <w:r w:rsidR="00D003D9" w:rsidRPr="00C932B9">
              <w:rPr>
                <w:rFonts w:ascii="Arial" w:hAnsi="Arial" w:cs="Arial"/>
                <w:sz w:val="22"/>
                <w:szCs w:val="22"/>
              </w:rPr>
              <w:t xml:space="preserve"> </w:t>
            </w:r>
          </w:p>
        </w:tc>
        <w:tc>
          <w:tcPr>
            <w:tcW w:w="1244" w:type="dxa"/>
          </w:tcPr>
          <w:p w14:paraId="6158583E"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t>Contractor</w:t>
            </w:r>
          </w:p>
        </w:tc>
        <w:tc>
          <w:tcPr>
            <w:tcW w:w="7936" w:type="dxa"/>
          </w:tcPr>
          <w:p w14:paraId="153E2EF3" w14:textId="77777777" w:rsidR="00D003D9" w:rsidRPr="00C932B9" w:rsidRDefault="00875449" w:rsidP="00C932B9">
            <w:pPr>
              <w:pStyle w:val="Header"/>
              <w:tabs>
                <w:tab w:val="clear" w:pos="4320"/>
                <w:tab w:val="clear" w:pos="8640"/>
              </w:tabs>
              <w:rPr>
                <w:rFonts w:ascii="Arial" w:hAnsi="Arial" w:cs="Arial"/>
                <w:b/>
                <w:i/>
                <w:iCs/>
                <w:sz w:val="22"/>
                <w:szCs w:val="22"/>
              </w:rPr>
            </w:pPr>
            <w:r w:rsidRPr="00C932B9">
              <w:rPr>
                <w:rFonts w:ascii="Arial" w:hAnsi="Arial" w:cs="Arial"/>
                <w:b/>
                <w:i/>
                <w:iCs/>
                <w:sz w:val="22"/>
                <w:szCs w:val="22"/>
              </w:rPr>
              <w:t>Finalize and refine improvements to be implemented:</w:t>
            </w:r>
          </w:p>
        </w:tc>
      </w:tr>
      <w:tr w:rsidR="00D003D9" w:rsidRPr="00C932B9" w14:paraId="5DF67BFC" w14:textId="77777777" w:rsidTr="00C932B9">
        <w:tc>
          <w:tcPr>
            <w:tcW w:w="1080" w:type="dxa"/>
          </w:tcPr>
          <w:p w14:paraId="2D230FC7"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7"/>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1244" w:type="dxa"/>
          </w:tcPr>
          <w:p w14:paraId="352123B4" w14:textId="77777777" w:rsidR="00D003D9" w:rsidRPr="00C932B9" w:rsidRDefault="00D003D9"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78"/>
                  <w:enabled/>
                  <w:calcOnExit w:val="0"/>
                  <w:checkBox>
                    <w:sizeAuto/>
                    <w:default w:val="0"/>
                  </w:checkBox>
                </w:ffData>
              </w:fldChar>
            </w:r>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p>
        </w:tc>
        <w:tc>
          <w:tcPr>
            <w:tcW w:w="7936" w:type="dxa"/>
          </w:tcPr>
          <w:p w14:paraId="53638522"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8"/>
                  <w:enabled/>
                  <w:calcOnExit w:val="0"/>
                  <w:checkBox>
                    <w:sizeAuto/>
                    <w:default w:val="0"/>
                  </w:checkBox>
                </w:ffData>
              </w:fldChar>
            </w:r>
            <w:bookmarkStart w:id="181" w:name="Check168"/>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1"/>
            <w:r w:rsidRPr="00C932B9">
              <w:rPr>
                <w:rFonts w:ascii="Arial" w:hAnsi="Arial" w:cs="Arial"/>
                <w:sz w:val="22"/>
                <w:szCs w:val="22"/>
              </w:rPr>
              <w:t xml:space="preserve">  Agency, departmental and organizational management finalize/detail improvements to be implemented</w:t>
            </w:r>
          </w:p>
          <w:p w14:paraId="2BF753E7"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69"/>
                  <w:enabled/>
                  <w:calcOnExit w:val="0"/>
                  <w:checkBox>
                    <w:sizeAuto/>
                    <w:default w:val="0"/>
                  </w:checkBox>
                </w:ffData>
              </w:fldChar>
            </w:r>
            <w:bookmarkStart w:id="182" w:name="Check169"/>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2"/>
            <w:r w:rsidRPr="00C932B9">
              <w:rPr>
                <w:rFonts w:ascii="Arial" w:hAnsi="Arial" w:cs="Arial"/>
                <w:sz w:val="22"/>
                <w:szCs w:val="22"/>
              </w:rPr>
              <w:t xml:space="preserve">  Individuals within the responsible entity identified to serve as lead for implementation of the identified improvement are identified</w:t>
            </w:r>
          </w:p>
          <w:p w14:paraId="4A5A83A2"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70"/>
                  <w:enabled/>
                  <w:calcOnExit w:val="0"/>
                  <w:checkBox>
                    <w:sizeAuto/>
                    <w:default w:val="0"/>
                  </w:checkBox>
                </w:ffData>
              </w:fldChar>
            </w:r>
            <w:bookmarkStart w:id="183" w:name="Check170"/>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3"/>
            <w:r w:rsidRPr="00C932B9">
              <w:rPr>
                <w:rFonts w:ascii="Arial" w:hAnsi="Arial" w:cs="Arial"/>
                <w:sz w:val="22"/>
                <w:szCs w:val="22"/>
              </w:rPr>
              <w:t xml:space="preserve">  Identify other organizational entities that are required as support for the implementation of the improvements</w:t>
            </w:r>
          </w:p>
          <w:p w14:paraId="0D78B8F8"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71"/>
                  <w:enabled/>
                  <w:calcOnExit w:val="0"/>
                  <w:checkBox>
                    <w:sizeAuto/>
                    <w:default w:val="0"/>
                  </w:checkBox>
                </w:ffData>
              </w:fldChar>
            </w:r>
            <w:bookmarkStart w:id="184" w:name="Check171"/>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4"/>
            <w:r w:rsidRPr="00C932B9">
              <w:rPr>
                <w:rFonts w:ascii="Arial" w:hAnsi="Arial" w:cs="Arial"/>
                <w:sz w:val="22"/>
                <w:szCs w:val="22"/>
              </w:rPr>
              <w:t xml:space="preserve">  Identify specific tasks that must be accomplished for implementation of the improvements</w:t>
            </w:r>
          </w:p>
          <w:p w14:paraId="6B5CB0C6" w14:textId="77777777" w:rsidR="00D003D9" w:rsidRPr="00C932B9" w:rsidRDefault="00D003D9" w:rsidP="00C932B9">
            <w:pPr>
              <w:numPr>
                <w:ilvl w:val="1"/>
                <w:numId w:val="18"/>
              </w:numPr>
              <w:rPr>
                <w:rFonts w:ascii="Arial" w:hAnsi="Arial" w:cs="Arial"/>
                <w:sz w:val="22"/>
                <w:szCs w:val="22"/>
              </w:rPr>
            </w:pPr>
            <w:r w:rsidRPr="00C932B9">
              <w:rPr>
                <w:rFonts w:ascii="Arial" w:hAnsi="Arial" w:cs="Arial"/>
                <w:sz w:val="22"/>
                <w:szCs w:val="22"/>
              </w:rPr>
              <w:fldChar w:fldCharType="begin">
                <w:ffData>
                  <w:name w:val="Check172"/>
                  <w:enabled/>
                  <w:calcOnExit w:val="0"/>
                  <w:checkBox>
                    <w:sizeAuto/>
                    <w:default w:val="0"/>
                  </w:checkBox>
                </w:ffData>
              </w:fldChar>
            </w:r>
            <w:bookmarkStart w:id="185" w:name="Check172"/>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5"/>
            <w:r w:rsidRPr="00C932B9">
              <w:rPr>
                <w:rFonts w:ascii="Arial" w:hAnsi="Arial" w:cs="Arial"/>
                <w:sz w:val="22"/>
                <w:szCs w:val="22"/>
              </w:rPr>
              <w:t xml:space="preserve">  Establish overall timeline for implementation.</w:t>
            </w:r>
          </w:p>
        </w:tc>
      </w:tr>
      <w:tr w:rsidR="00D003D9" w:rsidRPr="00C932B9" w14:paraId="3FCB2B90" w14:textId="77777777" w:rsidTr="00C932B9">
        <w:tc>
          <w:tcPr>
            <w:tcW w:w="1080" w:type="dxa"/>
          </w:tcPr>
          <w:p w14:paraId="53FF6DA7" w14:textId="77777777" w:rsidR="00D003D9" w:rsidRPr="00C932B9" w:rsidRDefault="0086273B"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3"/>
                  <w:enabled/>
                  <w:calcOnExit w:val="0"/>
                  <w:checkBox>
                    <w:sizeAuto/>
                    <w:default w:val="0"/>
                  </w:checkBox>
                </w:ffData>
              </w:fldChar>
            </w:r>
            <w:bookmarkStart w:id="186" w:name="Check173"/>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6"/>
          </w:p>
        </w:tc>
        <w:tc>
          <w:tcPr>
            <w:tcW w:w="1244" w:type="dxa"/>
          </w:tcPr>
          <w:p w14:paraId="091E8A38" w14:textId="77777777" w:rsidR="00D003D9" w:rsidRPr="00C932B9" w:rsidRDefault="0086273B"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4"/>
                  <w:enabled/>
                  <w:calcOnExit w:val="0"/>
                  <w:checkBox>
                    <w:sizeAuto/>
                    <w:default w:val="0"/>
                  </w:checkBox>
                </w:ffData>
              </w:fldChar>
            </w:r>
            <w:bookmarkStart w:id="187" w:name="Check174"/>
            <w:r w:rsidRPr="00C932B9">
              <w:rPr>
                <w:rFonts w:ascii="Arial" w:hAnsi="Arial" w:cs="Arial"/>
                <w:sz w:val="22"/>
                <w:szCs w:val="22"/>
              </w:rPr>
              <w:instrText xml:space="preserve"> FORMCHECKBOX </w:instrText>
            </w:r>
            <w:r w:rsidR="007F26AA" w:rsidRPr="00C932B9">
              <w:rPr>
                <w:rFonts w:ascii="Arial" w:hAnsi="Arial" w:cs="Arial"/>
                <w:sz w:val="22"/>
                <w:szCs w:val="22"/>
              </w:rPr>
            </w:r>
            <w:r w:rsidRPr="00C932B9">
              <w:rPr>
                <w:rFonts w:ascii="Arial" w:hAnsi="Arial" w:cs="Arial"/>
                <w:sz w:val="22"/>
                <w:szCs w:val="22"/>
              </w:rPr>
              <w:fldChar w:fldCharType="end"/>
            </w:r>
            <w:bookmarkEnd w:id="187"/>
          </w:p>
        </w:tc>
        <w:tc>
          <w:tcPr>
            <w:tcW w:w="7936" w:type="dxa"/>
          </w:tcPr>
          <w:p w14:paraId="73A9450E" w14:textId="77777777" w:rsidR="00D003D9" w:rsidRPr="00C932B9" w:rsidRDefault="00D003D9" w:rsidP="00D003D9">
            <w:pPr>
              <w:rPr>
                <w:rFonts w:ascii="Arial" w:hAnsi="Arial" w:cs="Arial"/>
                <w:sz w:val="22"/>
                <w:szCs w:val="22"/>
                <w:u w:val="single"/>
              </w:rPr>
            </w:pPr>
            <w:r w:rsidRPr="00C932B9">
              <w:rPr>
                <w:rFonts w:ascii="Arial" w:hAnsi="Arial" w:cs="Arial"/>
                <w:i/>
                <w:iCs/>
                <w:sz w:val="22"/>
                <w:szCs w:val="22"/>
                <w:u w:val="single"/>
              </w:rPr>
              <w:t>Finalize the After Action Report to include the Improvement Plan and Distribute</w:t>
            </w:r>
          </w:p>
        </w:tc>
      </w:tr>
      <w:tr w:rsidR="003E5D40" w:rsidRPr="00C932B9" w14:paraId="4229A820" w14:textId="77777777" w:rsidTr="00C932B9">
        <w:tc>
          <w:tcPr>
            <w:tcW w:w="1080" w:type="dxa"/>
          </w:tcPr>
          <w:p w14:paraId="7053085A" w14:textId="77777777" w:rsidR="003E5D40" w:rsidRPr="00C932B9" w:rsidRDefault="003E5D40" w:rsidP="00C932B9">
            <w:pPr>
              <w:pStyle w:val="Header"/>
              <w:tabs>
                <w:tab w:val="clear" w:pos="4320"/>
                <w:tab w:val="clear" w:pos="8640"/>
              </w:tabs>
              <w:jc w:val="center"/>
              <w:rPr>
                <w:rFonts w:ascii="Arial" w:hAnsi="Arial" w:cs="Arial"/>
                <w:sz w:val="22"/>
                <w:szCs w:val="22"/>
              </w:rPr>
            </w:pPr>
          </w:p>
        </w:tc>
        <w:tc>
          <w:tcPr>
            <w:tcW w:w="1244" w:type="dxa"/>
          </w:tcPr>
          <w:p w14:paraId="3C746B1E" w14:textId="77777777" w:rsidR="003E5D40" w:rsidRPr="00C932B9" w:rsidRDefault="003E5D40" w:rsidP="00C932B9">
            <w:pPr>
              <w:pStyle w:val="Header"/>
              <w:tabs>
                <w:tab w:val="clear" w:pos="4320"/>
                <w:tab w:val="clear" w:pos="8640"/>
              </w:tabs>
              <w:jc w:val="center"/>
              <w:rPr>
                <w:rFonts w:ascii="Arial" w:hAnsi="Arial" w:cs="Arial"/>
                <w:sz w:val="22"/>
                <w:szCs w:val="22"/>
              </w:rPr>
            </w:pPr>
          </w:p>
        </w:tc>
        <w:tc>
          <w:tcPr>
            <w:tcW w:w="7936" w:type="dxa"/>
          </w:tcPr>
          <w:p w14:paraId="593E32A4" w14:textId="77777777" w:rsidR="003E5D40" w:rsidRPr="00C932B9" w:rsidRDefault="003E5D40" w:rsidP="00AE46C9">
            <w:pPr>
              <w:pStyle w:val="Header"/>
              <w:tabs>
                <w:tab w:val="clear" w:pos="4320"/>
                <w:tab w:val="clear" w:pos="8640"/>
              </w:tabs>
              <w:rPr>
                <w:rFonts w:ascii="Arial" w:hAnsi="Arial" w:cs="Arial"/>
                <w:b/>
                <w:i/>
                <w:iCs/>
                <w:color w:val="FF0000"/>
                <w:sz w:val="22"/>
                <w:szCs w:val="22"/>
                <w:u w:val="single"/>
              </w:rPr>
            </w:pPr>
            <w:r w:rsidRPr="00C932B9">
              <w:rPr>
                <w:rFonts w:ascii="Arial" w:hAnsi="Arial" w:cs="Arial"/>
                <w:b/>
                <w:color w:val="FF0000"/>
                <w:sz w:val="22"/>
                <w:szCs w:val="22"/>
              </w:rPr>
              <w:t xml:space="preserve">Provide the </w:t>
            </w:r>
            <w:r w:rsidR="00AE46C9">
              <w:rPr>
                <w:rFonts w:ascii="Arial" w:hAnsi="Arial" w:cs="Arial"/>
                <w:b/>
                <w:color w:val="FF0000"/>
                <w:sz w:val="22"/>
                <w:szCs w:val="22"/>
              </w:rPr>
              <w:t xml:space="preserve">ADEM &amp; ADH </w:t>
            </w:r>
            <w:r w:rsidRPr="00C932B9">
              <w:rPr>
                <w:rFonts w:ascii="Arial" w:hAnsi="Arial" w:cs="Arial"/>
                <w:b/>
                <w:color w:val="FF0000"/>
                <w:sz w:val="22"/>
                <w:szCs w:val="22"/>
              </w:rPr>
              <w:t>a copy of all After Action Report</w:t>
            </w:r>
            <w:r w:rsidR="0092187F" w:rsidRPr="00C932B9">
              <w:rPr>
                <w:rFonts w:ascii="Arial" w:hAnsi="Arial" w:cs="Arial"/>
                <w:b/>
                <w:color w:val="FF0000"/>
                <w:sz w:val="22"/>
                <w:szCs w:val="22"/>
              </w:rPr>
              <w:t>(</w:t>
            </w:r>
            <w:r w:rsidRPr="00C932B9">
              <w:rPr>
                <w:rFonts w:ascii="Arial" w:hAnsi="Arial" w:cs="Arial"/>
                <w:b/>
                <w:color w:val="FF0000"/>
                <w:sz w:val="22"/>
                <w:szCs w:val="22"/>
              </w:rPr>
              <w:t>s</w:t>
            </w:r>
            <w:r w:rsidR="0092187F" w:rsidRPr="00C932B9">
              <w:rPr>
                <w:rFonts w:ascii="Arial" w:hAnsi="Arial" w:cs="Arial"/>
                <w:b/>
                <w:color w:val="FF0000"/>
                <w:sz w:val="22"/>
                <w:szCs w:val="22"/>
              </w:rPr>
              <w:t>)</w:t>
            </w:r>
            <w:r w:rsidRPr="00C932B9">
              <w:rPr>
                <w:rFonts w:ascii="Arial" w:hAnsi="Arial" w:cs="Arial"/>
                <w:b/>
                <w:color w:val="FF0000"/>
                <w:sz w:val="22"/>
                <w:szCs w:val="22"/>
              </w:rPr>
              <w:t xml:space="preserve"> and Improvement Plan</w:t>
            </w:r>
            <w:r w:rsidR="0092187F" w:rsidRPr="00C932B9">
              <w:rPr>
                <w:rFonts w:ascii="Arial" w:hAnsi="Arial" w:cs="Arial"/>
                <w:b/>
                <w:color w:val="FF0000"/>
                <w:sz w:val="22"/>
                <w:szCs w:val="22"/>
              </w:rPr>
              <w:t>(</w:t>
            </w:r>
            <w:r w:rsidRPr="00C932B9">
              <w:rPr>
                <w:rFonts w:ascii="Arial" w:hAnsi="Arial" w:cs="Arial"/>
                <w:b/>
                <w:color w:val="FF0000"/>
                <w:sz w:val="22"/>
                <w:szCs w:val="22"/>
              </w:rPr>
              <w:t>s</w:t>
            </w:r>
            <w:r w:rsidR="0092187F" w:rsidRPr="00C932B9">
              <w:rPr>
                <w:rFonts w:ascii="Arial" w:hAnsi="Arial" w:cs="Arial"/>
                <w:b/>
                <w:color w:val="FF0000"/>
                <w:sz w:val="22"/>
                <w:szCs w:val="22"/>
              </w:rPr>
              <w:t>)</w:t>
            </w:r>
            <w:r w:rsidR="00AE46C9">
              <w:rPr>
                <w:rFonts w:ascii="Arial" w:hAnsi="Arial" w:cs="Arial"/>
                <w:b/>
                <w:color w:val="FF0000"/>
                <w:sz w:val="22"/>
                <w:szCs w:val="22"/>
              </w:rPr>
              <w:t xml:space="preserve"> NLT 90 </w:t>
            </w:r>
            <w:r w:rsidRPr="00C932B9">
              <w:rPr>
                <w:rFonts w:ascii="Arial" w:hAnsi="Arial" w:cs="Arial"/>
                <w:b/>
                <w:color w:val="FF0000"/>
                <w:sz w:val="22"/>
                <w:szCs w:val="22"/>
              </w:rPr>
              <w:t xml:space="preserve">days following completion of each exercise.  This can be accomplished by submitting the electronic version(s) to: </w:t>
            </w:r>
            <w:hyperlink r:id="rId7" w:history="1">
              <w:r w:rsidR="00AE46C9" w:rsidRPr="00AE46C9">
                <w:rPr>
                  <w:rStyle w:val="Hyperlink"/>
                  <w:rFonts w:ascii="Arial" w:hAnsi="Arial" w:cs="Arial"/>
                  <w:b/>
                  <w:color w:val="FF0000"/>
                  <w:sz w:val="22"/>
                  <w:szCs w:val="22"/>
                  <w:highlight w:val="yellow"/>
                </w:rPr>
                <w:t>???????????????????????????????</w:t>
              </w:r>
            </w:hyperlink>
            <w:r w:rsidRPr="00C932B9">
              <w:rPr>
                <w:rFonts w:ascii="Arial" w:hAnsi="Arial" w:cs="Arial"/>
                <w:b/>
                <w:color w:val="FF0000"/>
                <w:sz w:val="22"/>
                <w:szCs w:val="22"/>
              </w:rPr>
              <w:t xml:space="preserve"> </w:t>
            </w:r>
          </w:p>
        </w:tc>
      </w:tr>
      <w:tr w:rsidR="003E5D40" w:rsidRPr="00C932B9" w14:paraId="51309557" w14:textId="77777777" w:rsidTr="00C932B9">
        <w:tc>
          <w:tcPr>
            <w:tcW w:w="1080" w:type="dxa"/>
          </w:tcPr>
          <w:p w14:paraId="5323B8B4" w14:textId="77777777" w:rsidR="003E5D40" w:rsidRPr="00C932B9" w:rsidRDefault="003E5D4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5"/>
                  <w:enabled/>
                  <w:calcOnExit w:val="0"/>
                  <w:checkBox>
                    <w:sizeAuto/>
                    <w:default w:val="0"/>
                  </w:checkBox>
                </w:ffData>
              </w:fldChar>
            </w:r>
            <w:bookmarkStart w:id="188" w:name="Check175"/>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88"/>
          </w:p>
        </w:tc>
        <w:tc>
          <w:tcPr>
            <w:tcW w:w="1244" w:type="dxa"/>
          </w:tcPr>
          <w:p w14:paraId="1C71AC82" w14:textId="77777777" w:rsidR="003E5D40" w:rsidRPr="00C932B9" w:rsidRDefault="003E5D40" w:rsidP="00C932B9">
            <w:pPr>
              <w:pStyle w:val="Header"/>
              <w:tabs>
                <w:tab w:val="clear" w:pos="4320"/>
                <w:tab w:val="clear" w:pos="8640"/>
              </w:tabs>
              <w:jc w:val="center"/>
              <w:rPr>
                <w:rFonts w:ascii="Arial" w:hAnsi="Arial" w:cs="Arial"/>
                <w:sz w:val="22"/>
                <w:szCs w:val="22"/>
              </w:rPr>
            </w:pPr>
            <w:r w:rsidRPr="00C932B9">
              <w:rPr>
                <w:rFonts w:ascii="Arial" w:hAnsi="Arial" w:cs="Arial"/>
                <w:sz w:val="22"/>
                <w:szCs w:val="22"/>
              </w:rPr>
              <w:fldChar w:fldCharType="begin">
                <w:ffData>
                  <w:name w:val="Check176"/>
                  <w:enabled/>
                  <w:calcOnExit w:val="0"/>
                  <w:checkBox>
                    <w:sizeAuto/>
                    <w:default w:val="0"/>
                  </w:checkBox>
                </w:ffData>
              </w:fldChar>
            </w:r>
            <w:bookmarkStart w:id="189" w:name="Check176"/>
            <w:r w:rsidRPr="00C932B9">
              <w:rPr>
                <w:rFonts w:ascii="Arial" w:hAnsi="Arial" w:cs="Arial"/>
                <w:sz w:val="22"/>
                <w:szCs w:val="22"/>
              </w:rPr>
              <w:instrText xml:space="preserve"> FORMCHECKBOX </w:instrText>
            </w:r>
            <w:r w:rsidRPr="00C932B9">
              <w:rPr>
                <w:rFonts w:ascii="Arial" w:hAnsi="Arial" w:cs="Arial"/>
                <w:sz w:val="22"/>
                <w:szCs w:val="22"/>
              </w:rPr>
            </w:r>
            <w:r w:rsidRPr="00C932B9">
              <w:rPr>
                <w:rFonts w:ascii="Arial" w:hAnsi="Arial" w:cs="Arial"/>
                <w:sz w:val="22"/>
                <w:szCs w:val="22"/>
              </w:rPr>
              <w:fldChar w:fldCharType="end"/>
            </w:r>
            <w:bookmarkEnd w:id="189"/>
          </w:p>
        </w:tc>
        <w:tc>
          <w:tcPr>
            <w:tcW w:w="7936" w:type="dxa"/>
          </w:tcPr>
          <w:p w14:paraId="4FF3A5E8" w14:textId="77777777" w:rsidR="003E5D40" w:rsidRPr="00C932B9" w:rsidRDefault="003E5D40" w:rsidP="00D003D9">
            <w:pPr>
              <w:rPr>
                <w:rFonts w:ascii="Arial" w:hAnsi="Arial" w:cs="Arial"/>
                <w:sz w:val="22"/>
                <w:szCs w:val="22"/>
                <w:u w:val="single"/>
              </w:rPr>
            </w:pPr>
            <w:r w:rsidRPr="00C932B9">
              <w:rPr>
                <w:rFonts w:ascii="Arial" w:hAnsi="Arial" w:cs="Arial"/>
                <w:i/>
                <w:iCs/>
                <w:sz w:val="22"/>
                <w:szCs w:val="22"/>
                <w:u w:val="single"/>
              </w:rPr>
              <w:t>Monitor and track implementation of improvements</w:t>
            </w:r>
            <w:r w:rsidRPr="00C932B9">
              <w:rPr>
                <w:rFonts w:ascii="Arial" w:hAnsi="Arial" w:cs="Arial"/>
                <w:i/>
                <w:iCs/>
                <w:sz w:val="22"/>
                <w:szCs w:val="22"/>
              </w:rPr>
              <w:t>:</w:t>
            </w:r>
          </w:p>
        </w:tc>
      </w:tr>
    </w:tbl>
    <w:p w14:paraId="4FDDFF33" w14:textId="77777777" w:rsidR="00D003D9" w:rsidRPr="0086273B" w:rsidRDefault="00D003D9" w:rsidP="00D003D9">
      <w:pPr>
        <w:rPr>
          <w:rFonts w:ascii="Arial" w:hAnsi="Arial" w:cs="Arial"/>
          <w:sz w:val="22"/>
          <w:szCs w:val="22"/>
        </w:rPr>
      </w:pPr>
    </w:p>
    <w:p w14:paraId="12942424" w14:textId="77777777" w:rsidR="00F95ABC" w:rsidRPr="0086273B" w:rsidRDefault="00F95ABC" w:rsidP="00F95ABC">
      <w:pPr>
        <w:rPr>
          <w:rFonts w:ascii="Arial" w:hAnsi="Arial" w:cs="Arial"/>
          <w:sz w:val="22"/>
          <w:szCs w:val="22"/>
        </w:rPr>
      </w:pPr>
      <w:r w:rsidRPr="0086273B">
        <w:rPr>
          <w:rFonts w:ascii="Arial" w:hAnsi="Arial" w:cs="Arial"/>
          <w:b/>
          <w:sz w:val="22"/>
          <w:szCs w:val="22"/>
        </w:rPr>
        <w:t>A COMPREHENSIVE EXERCISE PROGRAM</w:t>
      </w:r>
    </w:p>
    <w:p w14:paraId="583B4009" w14:textId="77777777" w:rsidR="00F95ABC" w:rsidRPr="0086273B" w:rsidRDefault="00F95ABC" w:rsidP="00F95ABC">
      <w:pPr>
        <w:rPr>
          <w:rFonts w:ascii="Arial" w:hAnsi="Arial" w:cs="Arial"/>
          <w:sz w:val="22"/>
          <w:szCs w:val="22"/>
        </w:rPr>
      </w:pPr>
    </w:p>
    <w:p w14:paraId="741473A1" w14:textId="77777777" w:rsidR="00F95ABC" w:rsidRPr="0086273B" w:rsidRDefault="00F95ABC" w:rsidP="00F95ABC">
      <w:pPr>
        <w:rPr>
          <w:rFonts w:ascii="Arial" w:hAnsi="Arial" w:cs="Arial"/>
          <w:sz w:val="22"/>
          <w:szCs w:val="22"/>
        </w:rPr>
      </w:pPr>
      <w:r w:rsidRPr="0086273B">
        <w:rPr>
          <w:rFonts w:ascii="Arial" w:hAnsi="Arial" w:cs="Arial"/>
          <w:sz w:val="22"/>
          <w:szCs w:val="22"/>
        </w:rPr>
        <w:t>A Comprehensive Exercise Program has the overall goal of examining and addressing all exercise needs existing within a community.  These may be the needs of local, state, or federal government grant programs as well as regulatory or certification requirements.  The program should insure that any and all businesses, industries and organizations within the community that are involved with the overall emergency management/homeland security management and response system of the jurisdiction or organization.  This may include, but not necessarily be limited to:</w:t>
      </w:r>
    </w:p>
    <w:p w14:paraId="4FA4E9F0" w14:textId="77777777" w:rsidR="00F95ABC" w:rsidRPr="0086273B" w:rsidRDefault="00F95ABC" w:rsidP="00F95ABC">
      <w:pPr>
        <w:pStyle w:val="Header"/>
        <w:tabs>
          <w:tab w:val="clear" w:pos="4320"/>
          <w:tab w:val="clear" w:pos="8640"/>
        </w:tabs>
        <w:rPr>
          <w:rFonts w:ascii="Arial" w:hAnsi="Arial" w:cs="Arial"/>
          <w:sz w:val="22"/>
          <w:szCs w:val="22"/>
        </w:rPr>
      </w:pPr>
    </w:p>
    <w:tbl>
      <w:tblPr>
        <w:tblW w:w="0" w:type="auto"/>
        <w:tblBorders>
          <w:insideH w:val="single" w:sz="4" w:space="0" w:color="auto"/>
        </w:tblBorders>
        <w:tblLook w:val="0000" w:firstRow="0" w:lastRow="0" w:firstColumn="0" w:lastColumn="0" w:noHBand="0" w:noVBand="0"/>
      </w:tblPr>
      <w:tblGrid>
        <w:gridCol w:w="4788"/>
        <w:gridCol w:w="4788"/>
      </w:tblGrid>
      <w:tr w:rsidR="00F95ABC" w:rsidRPr="0086273B" w14:paraId="51A9D8D7" w14:textId="77777777" w:rsidTr="001C4AA1">
        <w:tblPrEx>
          <w:tblCellMar>
            <w:top w:w="0" w:type="dxa"/>
            <w:bottom w:w="0" w:type="dxa"/>
          </w:tblCellMar>
        </w:tblPrEx>
        <w:tc>
          <w:tcPr>
            <w:tcW w:w="4788" w:type="dxa"/>
          </w:tcPr>
          <w:p w14:paraId="04AF7F2C"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Volunteer organizations</w:t>
            </w:r>
          </w:p>
          <w:p w14:paraId="5BAE6C70"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Churches</w:t>
            </w:r>
          </w:p>
          <w:p w14:paraId="4D82DA08"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Private suppliers of resources</w:t>
            </w:r>
          </w:p>
          <w:p w14:paraId="2FF33A7A"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Mutual Aid/MOU partners</w:t>
            </w:r>
          </w:p>
          <w:p w14:paraId="21171E6F"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State resources</w:t>
            </w:r>
          </w:p>
          <w:p w14:paraId="0EF74013"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Private response companies for clean-up/recovery operations</w:t>
            </w:r>
          </w:p>
        </w:tc>
        <w:tc>
          <w:tcPr>
            <w:tcW w:w="4788" w:type="dxa"/>
          </w:tcPr>
          <w:p w14:paraId="3E61D1C6"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Federal personnel and assets</w:t>
            </w:r>
          </w:p>
          <w:p w14:paraId="49B96D99"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Schools &amp; universities</w:t>
            </w:r>
          </w:p>
          <w:p w14:paraId="69AE6A29"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Medical facilities</w:t>
            </w:r>
          </w:p>
          <w:p w14:paraId="632B9018"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Private transportation companies</w:t>
            </w:r>
          </w:p>
          <w:p w14:paraId="1943C376"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Transportation Systems (bus &amp; rail)</w:t>
            </w:r>
          </w:p>
          <w:p w14:paraId="57AE3811" w14:textId="77777777" w:rsidR="00F95ABC" w:rsidRPr="0086273B" w:rsidRDefault="00F95ABC" w:rsidP="001C4AA1">
            <w:pPr>
              <w:numPr>
                <w:ilvl w:val="0"/>
                <w:numId w:val="21"/>
              </w:numPr>
              <w:rPr>
                <w:rFonts w:ascii="Arial" w:hAnsi="Arial" w:cs="Arial"/>
                <w:sz w:val="22"/>
                <w:szCs w:val="22"/>
              </w:rPr>
            </w:pPr>
            <w:r w:rsidRPr="0086273B">
              <w:rPr>
                <w:rFonts w:ascii="Arial" w:hAnsi="Arial" w:cs="Arial"/>
                <w:sz w:val="22"/>
                <w:szCs w:val="22"/>
              </w:rPr>
              <w:t>Etc.</w:t>
            </w:r>
          </w:p>
        </w:tc>
      </w:tr>
    </w:tbl>
    <w:p w14:paraId="7BF082D3" w14:textId="77777777" w:rsidR="00F95ABC" w:rsidRDefault="00F95ABC">
      <w:pPr>
        <w:rPr>
          <w:rFonts w:ascii="Arial" w:hAnsi="Arial" w:cs="Arial"/>
          <w:bCs/>
          <w:iCs/>
          <w:sz w:val="22"/>
          <w:szCs w:val="22"/>
        </w:rPr>
      </w:pPr>
    </w:p>
    <w:p w14:paraId="54D7C6DF" w14:textId="77777777" w:rsidR="009C5D99" w:rsidRDefault="009C5D99">
      <w:pPr>
        <w:rPr>
          <w:rFonts w:ascii="Arial" w:hAnsi="Arial" w:cs="Arial"/>
          <w:bCs/>
          <w:iCs/>
          <w:sz w:val="22"/>
          <w:szCs w:val="22"/>
        </w:rPr>
      </w:pPr>
    </w:p>
    <w:p w14:paraId="74F53A57" w14:textId="77777777" w:rsidR="009C5D99" w:rsidRPr="0086273B" w:rsidRDefault="009C5D99">
      <w:pPr>
        <w:rPr>
          <w:rFonts w:ascii="Arial" w:hAnsi="Arial" w:cs="Arial"/>
          <w:sz w:val="22"/>
          <w:szCs w:val="22"/>
        </w:rPr>
      </w:pPr>
    </w:p>
    <w:sectPr w:rsidR="009C5D99" w:rsidRPr="0086273B" w:rsidSect="000F28A8">
      <w:headerReference w:type="default" r:id="rId8"/>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D52A" w14:textId="77777777" w:rsidR="000C1CF8" w:rsidRDefault="000C1CF8">
      <w:r>
        <w:separator/>
      </w:r>
    </w:p>
  </w:endnote>
  <w:endnote w:type="continuationSeparator" w:id="0">
    <w:p w14:paraId="4BC4E37B" w14:textId="77777777" w:rsidR="000C1CF8" w:rsidRDefault="000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3013" w14:textId="77777777" w:rsidR="00782940" w:rsidRDefault="00782940" w:rsidP="007F1CC3">
    <w:pPr>
      <w:pStyle w:val="Footer"/>
      <w:framePr w:wrap="around" w:vAnchor="text" w:hAnchor="margin" w:xAlign="center" w:y="1"/>
      <w:numPr>
        <w:ins w:id="190" w:author="strogdon" w:date="2009-09-08T08:41:00Z"/>
      </w:numPr>
      <w:rPr>
        <w:ins w:id="191" w:author="strogdon" w:date="2009-09-08T08:41:00Z"/>
        <w:rStyle w:val="PageNumber"/>
      </w:rPr>
    </w:pPr>
    <w:ins w:id="192" w:author="strogdon" w:date="2009-09-08T08:41:00Z">
      <w:r>
        <w:rPr>
          <w:rStyle w:val="PageNumber"/>
        </w:rPr>
        <w:fldChar w:fldCharType="begin"/>
      </w:r>
      <w:r>
        <w:rPr>
          <w:rStyle w:val="PageNumber"/>
        </w:rPr>
        <w:instrText xml:space="preserve">PAGE  </w:instrText>
      </w:r>
      <w:r>
        <w:rPr>
          <w:rStyle w:val="PageNumber"/>
        </w:rPr>
        <w:fldChar w:fldCharType="end"/>
      </w:r>
    </w:ins>
  </w:p>
  <w:p w14:paraId="7661F914" w14:textId="77777777" w:rsidR="00782940" w:rsidRDefault="007829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C2A62" w14:textId="77777777" w:rsidR="00782940" w:rsidRDefault="00782940" w:rsidP="007F1CC3">
    <w:pPr>
      <w:pStyle w:val="Footer"/>
      <w:framePr w:wrap="around" w:vAnchor="text" w:hAnchor="margin" w:xAlign="center" w:y="1"/>
      <w:numPr>
        <w:ins w:id="193" w:author="strogdon" w:date="2009-09-08T08:41:00Z"/>
      </w:numPr>
      <w:rPr>
        <w:ins w:id="194" w:author="strogdon" w:date="2009-09-08T08:41:00Z"/>
        <w:rStyle w:val="PageNumber"/>
      </w:rPr>
    </w:pPr>
    <w:ins w:id="195" w:author="strogdon" w:date="2009-09-08T08:41:00Z">
      <w:r>
        <w:rPr>
          <w:rStyle w:val="PageNumber"/>
        </w:rPr>
        <w:fldChar w:fldCharType="begin"/>
      </w:r>
      <w:r>
        <w:rPr>
          <w:rStyle w:val="PageNumber"/>
        </w:rPr>
        <w:instrText xml:space="preserve">PAGE  </w:instrText>
      </w:r>
    </w:ins>
    <w:r>
      <w:rPr>
        <w:rStyle w:val="PageNumber"/>
      </w:rPr>
      <w:fldChar w:fldCharType="separate"/>
    </w:r>
    <w:r w:rsidR="001F0EAE">
      <w:rPr>
        <w:rStyle w:val="PageNumber"/>
        <w:noProof/>
      </w:rPr>
      <w:t>2</w:t>
    </w:r>
    <w:ins w:id="196" w:author="strogdon" w:date="2009-09-08T08:41:00Z">
      <w:r>
        <w:rPr>
          <w:rStyle w:val="PageNumber"/>
        </w:rPr>
        <w:fldChar w:fldCharType="end"/>
      </w:r>
    </w:ins>
  </w:p>
  <w:p w14:paraId="33D2D4A8" w14:textId="77777777" w:rsidR="00782940" w:rsidRDefault="007829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3F95" w14:textId="77777777" w:rsidR="000C1CF8" w:rsidRDefault="000C1CF8">
      <w:r>
        <w:separator/>
      </w:r>
    </w:p>
  </w:footnote>
  <w:footnote w:type="continuationSeparator" w:id="0">
    <w:p w14:paraId="06561A66" w14:textId="77777777" w:rsidR="000C1CF8" w:rsidRDefault="000C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675FA" w14:textId="77777777" w:rsidR="00782940" w:rsidRPr="00F95ABC" w:rsidRDefault="00782940" w:rsidP="00F95ABC">
    <w:pPr>
      <w:pStyle w:val="Header"/>
      <w:jc w:val="center"/>
      <w:rPr>
        <w:b/>
        <w:i/>
        <w:sz w:val="32"/>
        <w:szCs w:val="32"/>
      </w:rPr>
    </w:pPr>
    <w:r w:rsidRPr="00F95ABC">
      <w:rPr>
        <w:b/>
        <w:i/>
        <w:sz w:val="32"/>
        <w:szCs w:val="32"/>
      </w:rPr>
      <w:t>Exercise Preparation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E49"/>
    <w:multiLevelType w:val="hybridMultilevel"/>
    <w:tmpl w:val="3DBE34E8"/>
    <w:lvl w:ilvl="0" w:tplc="BB7AEF58">
      <w:start w:val="1"/>
      <w:numFmt w:val="bullet"/>
      <w:lvlText w:val="-"/>
      <w:lvlJc w:val="left"/>
      <w:pPr>
        <w:tabs>
          <w:tab w:val="num" w:pos="1440"/>
        </w:tabs>
        <w:ind w:left="144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7A56B82"/>
    <w:multiLevelType w:val="hybridMultilevel"/>
    <w:tmpl w:val="3DBE34E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10ED1606"/>
    <w:multiLevelType w:val="hybridMultilevel"/>
    <w:tmpl w:val="A12C8B1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1D2A32"/>
    <w:multiLevelType w:val="hybridMultilevel"/>
    <w:tmpl w:val="8CD41B7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1C6082"/>
    <w:multiLevelType w:val="hybridMultilevel"/>
    <w:tmpl w:val="5ED239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860279"/>
    <w:multiLevelType w:val="hybridMultilevel"/>
    <w:tmpl w:val="CF8A76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12A5BF0"/>
    <w:multiLevelType w:val="hybridMultilevel"/>
    <w:tmpl w:val="3DBE34E8"/>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2A52947"/>
    <w:multiLevelType w:val="hybridMultilevel"/>
    <w:tmpl w:val="3DBE34E8"/>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5B04C3C"/>
    <w:multiLevelType w:val="hybridMultilevel"/>
    <w:tmpl w:val="BB1CC02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16294F"/>
    <w:multiLevelType w:val="hybridMultilevel"/>
    <w:tmpl w:val="3DBE34E8"/>
    <w:lvl w:ilvl="0" w:tplc="BB7AEF58">
      <w:start w:val="1"/>
      <w:numFmt w:val="bullet"/>
      <w:lvlText w:val="-"/>
      <w:lvlJc w:val="left"/>
      <w:pPr>
        <w:tabs>
          <w:tab w:val="num" w:pos="1440"/>
        </w:tabs>
        <w:ind w:left="1440" w:hanging="360"/>
      </w:pPr>
      <w:rPr>
        <w:rFonts w:ascii="Palatino Linotype" w:hAnsi="Palatino Linotype"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48F109F3"/>
    <w:multiLevelType w:val="hybridMultilevel"/>
    <w:tmpl w:val="B1C0A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3530D"/>
    <w:multiLevelType w:val="hybridMultilevel"/>
    <w:tmpl w:val="CF8A76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C104E0F"/>
    <w:multiLevelType w:val="hybridMultilevel"/>
    <w:tmpl w:val="3DBE34E8"/>
    <w:lvl w:ilvl="0" w:tplc="BB7AEF5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D">
      <w:start w:val="1"/>
      <w:numFmt w:val="bullet"/>
      <w:lvlText w:val=""/>
      <w:lvlJc w:val="left"/>
      <w:pPr>
        <w:tabs>
          <w:tab w:val="num" w:pos="360"/>
        </w:tabs>
        <w:ind w:left="360" w:hanging="360"/>
      </w:pPr>
      <w:rPr>
        <w:rFonts w:ascii="Wingdings" w:hAnsi="Wingdings"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nsid w:val="4E7C387A"/>
    <w:multiLevelType w:val="hybridMultilevel"/>
    <w:tmpl w:val="CF8A76CC"/>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46611A4"/>
    <w:multiLevelType w:val="hybridMultilevel"/>
    <w:tmpl w:val="CF8A76C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25C30B4"/>
    <w:multiLevelType w:val="hybridMultilevel"/>
    <w:tmpl w:val="3DBE34E8"/>
    <w:lvl w:ilvl="0" w:tplc="BB7AEF58">
      <w:start w:val="1"/>
      <w:numFmt w:val="bullet"/>
      <w:lvlText w:val="-"/>
      <w:lvlJc w:val="left"/>
      <w:pPr>
        <w:tabs>
          <w:tab w:val="num" w:pos="360"/>
        </w:tabs>
        <w:ind w:left="360" w:hanging="360"/>
      </w:pPr>
      <w:rPr>
        <w:rFonts w:ascii="Palatino Linotype" w:hAnsi="Palatino Linotype"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D">
      <w:start w:val="1"/>
      <w:numFmt w:val="bullet"/>
      <w:lvlText w:val=""/>
      <w:lvlJc w:val="left"/>
      <w:pPr>
        <w:tabs>
          <w:tab w:val="num" w:pos="360"/>
        </w:tabs>
        <w:ind w:left="360" w:hanging="360"/>
      </w:pPr>
      <w:rPr>
        <w:rFonts w:ascii="Wingdings" w:hAnsi="Wingdings"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6">
    <w:nsid w:val="65FA7F08"/>
    <w:multiLevelType w:val="hybridMultilevel"/>
    <w:tmpl w:val="5CE079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053BE6"/>
    <w:multiLevelType w:val="hybridMultilevel"/>
    <w:tmpl w:val="88D4D1B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6CDA2FF7"/>
    <w:multiLevelType w:val="hybridMultilevel"/>
    <w:tmpl w:val="A7FCF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F61ED"/>
    <w:multiLevelType w:val="hybridMultilevel"/>
    <w:tmpl w:val="96E8C16A"/>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2DC4009"/>
    <w:multiLevelType w:val="hybridMultilevel"/>
    <w:tmpl w:val="3DBE34E8"/>
    <w:lvl w:ilvl="0" w:tplc="BB7AEF58">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D">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44003FD"/>
    <w:multiLevelType w:val="hybridMultilevel"/>
    <w:tmpl w:val="66F0967E"/>
    <w:lvl w:ilvl="0" w:tplc="B58E9BF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E8C071F"/>
    <w:multiLevelType w:val="hybridMultilevel"/>
    <w:tmpl w:val="3DBE34E8"/>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8"/>
  </w:num>
  <w:num w:numId="2">
    <w:abstractNumId w:val="14"/>
  </w:num>
  <w:num w:numId="3">
    <w:abstractNumId w:val="5"/>
  </w:num>
  <w:num w:numId="4">
    <w:abstractNumId w:val="4"/>
  </w:num>
  <w:num w:numId="5">
    <w:abstractNumId w:val="16"/>
  </w:num>
  <w:num w:numId="6">
    <w:abstractNumId w:val="11"/>
  </w:num>
  <w:num w:numId="7">
    <w:abstractNumId w:val="13"/>
  </w:num>
  <w:num w:numId="8">
    <w:abstractNumId w:val="22"/>
  </w:num>
  <w:num w:numId="9">
    <w:abstractNumId w:val="20"/>
  </w:num>
  <w:num w:numId="10">
    <w:abstractNumId w:val="12"/>
  </w:num>
  <w:num w:numId="11">
    <w:abstractNumId w:val="15"/>
  </w:num>
  <w:num w:numId="12">
    <w:abstractNumId w:val="9"/>
  </w:num>
  <w:num w:numId="13">
    <w:abstractNumId w:val="1"/>
  </w:num>
  <w:num w:numId="14">
    <w:abstractNumId w:val="6"/>
  </w:num>
  <w:num w:numId="15">
    <w:abstractNumId w:val="0"/>
  </w:num>
  <w:num w:numId="16">
    <w:abstractNumId w:val="2"/>
  </w:num>
  <w:num w:numId="17">
    <w:abstractNumId w:val="7"/>
  </w:num>
  <w:num w:numId="18">
    <w:abstractNumId w:val="17"/>
  </w:num>
  <w:num w:numId="19">
    <w:abstractNumId w:val="8"/>
  </w:num>
  <w:num w:numId="20">
    <w:abstractNumId w:val="19"/>
  </w:num>
  <w:num w:numId="21">
    <w:abstractNumId w:val="2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BC"/>
    <w:rsid w:val="00086FD9"/>
    <w:rsid w:val="000C1CF8"/>
    <w:rsid w:val="000F28A8"/>
    <w:rsid w:val="00107D89"/>
    <w:rsid w:val="00136B1A"/>
    <w:rsid w:val="001B5208"/>
    <w:rsid w:val="001C4AA1"/>
    <w:rsid w:val="001F0EAE"/>
    <w:rsid w:val="002127E8"/>
    <w:rsid w:val="002A721C"/>
    <w:rsid w:val="002D0EAB"/>
    <w:rsid w:val="002E1041"/>
    <w:rsid w:val="003E3CF9"/>
    <w:rsid w:val="003E5D40"/>
    <w:rsid w:val="00456895"/>
    <w:rsid w:val="004A047E"/>
    <w:rsid w:val="004C636A"/>
    <w:rsid w:val="00577D1B"/>
    <w:rsid w:val="005976AF"/>
    <w:rsid w:val="006D2D78"/>
    <w:rsid w:val="00782940"/>
    <w:rsid w:val="00795558"/>
    <w:rsid w:val="007C3ABF"/>
    <w:rsid w:val="007F1CC3"/>
    <w:rsid w:val="007F26AA"/>
    <w:rsid w:val="0086273B"/>
    <w:rsid w:val="00875449"/>
    <w:rsid w:val="008A2CFD"/>
    <w:rsid w:val="0092187F"/>
    <w:rsid w:val="00945FF9"/>
    <w:rsid w:val="00956259"/>
    <w:rsid w:val="0099701E"/>
    <w:rsid w:val="009C5D99"/>
    <w:rsid w:val="00AE46C9"/>
    <w:rsid w:val="00AF2155"/>
    <w:rsid w:val="00B01580"/>
    <w:rsid w:val="00B87238"/>
    <w:rsid w:val="00C932B9"/>
    <w:rsid w:val="00D003D9"/>
    <w:rsid w:val="00E62D57"/>
    <w:rsid w:val="00E70AC3"/>
    <w:rsid w:val="00F95ABC"/>
    <w:rsid w:val="00FA0B56"/>
    <w:rsid w:val="00FA526C"/>
    <w:rsid w:val="00FE00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E5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95ABC"/>
    <w:rPr>
      <w:sz w:val="24"/>
      <w:szCs w:val="24"/>
    </w:rPr>
  </w:style>
  <w:style w:type="paragraph" w:styleId="Heading1">
    <w:name w:val="heading 1"/>
    <w:basedOn w:val="Normal"/>
    <w:next w:val="Normal"/>
    <w:qFormat/>
    <w:rsid w:val="00F95ABC"/>
    <w:pPr>
      <w:keepNext/>
      <w:outlineLvl w:val="0"/>
    </w:pPr>
    <w:rPr>
      <w:b/>
      <w:bCs/>
    </w:rPr>
  </w:style>
  <w:style w:type="paragraph" w:styleId="Heading6">
    <w:name w:val="heading 6"/>
    <w:basedOn w:val="Normal"/>
    <w:next w:val="Normal"/>
    <w:qFormat/>
    <w:rsid w:val="00F95ABC"/>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5ABC"/>
    <w:pPr>
      <w:tabs>
        <w:tab w:val="center" w:pos="4320"/>
        <w:tab w:val="right" w:pos="8640"/>
      </w:tabs>
    </w:pPr>
  </w:style>
  <w:style w:type="paragraph" w:styleId="Footer">
    <w:name w:val="footer"/>
    <w:basedOn w:val="Normal"/>
    <w:rsid w:val="00F95ABC"/>
    <w:pPr>
      <w:tabs>
        <w:tab w:val="center" w:pos="4320"/>
        <w:tab w:val="right" w:pos="8640"/>
      </w:tabs>
    </w:pPr>
  </w:style>
  <w:style w:type="table" w:styleId="TableGrid">
    <w:name w:val="Table Grid"/>
    <w:basedOn w:val="TableNormal"/>
    <w:rsid w:val="00F95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7D89"/>
    <w:rPr>
      <w:color w:val="0000FF"/>
      <w:u w:val="single"/>
    </w:rPr>
  </w:style>
  <w:style w:type="paragraph" w:styleId="BalloonText">
    <w:name w:val="Balloon Text"/>
    <w:basedOn w:val="Normal"/>
    <w:semiHidden/>
    <w:rsid w:val="00B87238"/>
    <w:rPr>
      <w:rFonts w:ascii="Tahoma" w:hAnsi="Tahoma" w:cs="Tahoma"/>
      <w:sz w:val="16"/>
      <w:szCs w:val="16"/>
    </w:rPr>
  </w:style>
  <w:style w:type="character" w:styleId="PageNumber">
    <w:name w:val="page number"/>
    <w:basedOn w:val="DefaultParagraphFont"/>
    <w:rsid w:val="00B8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parednessexercise@dshs.state.tx.u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16384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There is much more to the process than just “conducting an exercise</vt:lpstr>
    </vt:vector>
  </TitlesOfParts>
  <Company>dshs</Company>
  <LinksUpToDate>false</LinksUpToDate>
  <CharactersWithSpaces>19220</CharactersWithSpaces>
  <SharedDoc>false</SharedDoc>
  <HLinks>
    <vt:vector size="6" baseType="variant">
      <vt:variant>
        <vt:i4>6291535</vt:i4>
      </vt:variant>
      <vt:variant>
        <vt:i4>390</vt:i4>
      </vt:variant>
      <vt:variant>
        <vt:i4>0</vt:i4>
      </vt:variant>
      <vt:variant>
        <vt:i4>5</vt:i4>
      </vt:variant>
      <vt:variant>
        <vt:lpwstr>mailto:preparednessexercise@dshs.state.tx.us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much more to the process than just “conducting an exercise</dc:title>
  <dc:subject/>
  <dc:creator>gweeks</dc:creator>
  <cp:keywords/>
  <dc:description/>
  <cp:lastModifiedBy>Microsoft Office User</cp:lastModifiedBy>
  <cp:revision>2</cp:revision>
  <dcterms:created xsi:type="dcterms:W3CDTF">2018-02-12T21:33:00Z</dcterms:created>
  <dcterms:modified xsi:type="dcterms:W3CDTF">2018-02-12T21:33:00Z</dcterms:modified>
</cp:coreProperties>
</file>